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2A" w:rsidRPr="003E52CE" w:rsidRDefault="00000F2A" w:rsidP="003E52CE">
      <w:pPr>
        <w:spacing w:line="480" w:lineRule="auto"/>
        <w:rPr>
          <w:sz w:val="24"/>
        </w:rPr>
      </w:pPr>
      <w:bookmarkStart w:id="0" w:name="_GoBack"/>
      <w:bookmarkEnd w:id="0"/>
      <w:r w:rsidRPr="003E52CE">
        <w:rPr>
          <w:sz w:val="24"/>
        </w:rPr>
        <w:t xml:space="preserve">Bioenergetics models are widely used in fisheries research and management </w:t>
      </w:r>
      <w:r w:rsidR="00025095" w:rsidRPr="003E52CE">
        <w:rPr>
          <w:sz w:val="24"/>
        </w:rPr>
        <w:t xml:space="preserve">and are an important tool for understanding the implications of environmental changes to fish populations </w:t>
      </w:r>
      <w:r w:rsidRPr="003E52CE">
        <w:rPr>
          <w:sz w:val="24"/>
        </w:rPr>
        <w:t>(</w:t>
      </w:r>
      <w:proofErr w:type="spellStart"/>
      <w:r w:rsidRPr="003E52CE">
        <w:rPr>
          <w:sz w:val="24"/>
        </w:rPr>
        <w:t>Chipps</w:t>
      </w:r>
      <w:proofErr w:type="spellEnd"/>
      <w:r w:rsidRPr="003E52CE">
        <w:rPr>
          <w:sz w:val="24"/>
        </w:rPr>
        <w:t xml:space="preserve"> and Wahl 2013)</w:t>
      </w:r>
      <w:r w:rsidR="00277DBB" w:rsidRPr="003E52CE">
        <w:rPr>
          <w:sz w:val="24"/>
        </w:rPr>
        <w:t xml:space="preserve">. </w:t>
      </w:r>
      <w:r w:rsidR="00341C65" w:rsidRPr="003E52CE">
        <w:rPr>
          <w:sz w:val="24"/>
        </w:rPr>
        <w:t xml:space="preserve">With growing uncertainty </w:t>
      </w:r>
      <w:r w:rsidR="003866AD" w:rsidRPr="003E52CE">
        <w:rPr>
          <w:sz w:val="24"/>
        </w:rPr>
        <w:t>in</w:t>
      </w:r>
      <w:r w:rsidR="00341C65" w:rsidRPr="003E52CE">
        <w:rPr>
          <w:sz w:val="24"/>
        </w:rPr>
        <w:t xml:space="preserve"> future environmental conditions</w:t>
      </w:r>
      <w:r w:rsidR="00025095" w:rsidRPr="003E52CE">
        <w:rPr>
          <w:sz w:val="24"/>
        </w:rPr>
        <w:t xml:space="preserve"> and sensitivity of model parameters to environmental flux</w:t>
      </w:r>
      <w:r w:rsidR="00341C65" w:rsidRPr="003E52CE">
        <w:rPr>
          <w:sz w:val="24"/>
        </w:rPr>
        <w:t xml:space="preserve"> it is important to directly measure as many components </w:t>
      </w:r>
      <w:r w:rsidR="00025095" w:rsidRPr="003E52CE">
        <w:rPr>
          <w:sz w:val="24"/>
        </w:rPr>
        <w:t>of</w:t>
      </w:r>
      <w:r w:rsidR="00341C65" w:rsidRPr="003E52CE">
        <w:rPr>
          <w:sz w:val="24"/>
        </w:rPr>
        <w:t xml:space="preserve"> our models </w:t>
      </w:r>
      <w:r w:rsidR="00025095" w:rsidRPr="003E52CE">
        <w:rPr>
          <w:sz w:val="24"/>
        </w:rPr>
        <w:t>as possible.</w:t>
      </w:r>
    </w:p>
    <w:p w:rsidR="000A7664" w:rsidRPr="003E52CE" w:rsidRDefault="00341C65" w:rsidP="003E52CE">
      <w:pPr>
        <w:spacing w:line="480" w:lineRule="auto"/>
        <w:rPr>
          <w:sz w:val="24"/>
        </w:rPr>
      </w:pPr>
      <w:r w:rsidRPr="003E52CE">
        <w:rPr>
          <w:sz w:val="24"/>
        </w:rPr>
        <w:t xml:space="preserve">Physical changes in ocean systems occur on varied temporal scales. </w:t>
      </w:r>
      <w:r w:rsidR="00974496" w:rsidRPr="003E52CE">
        <w:rPr>
          <w:sz w:val="24"/>
        </w:rPr>
        <w:t xml:space="preserve">In the last hundred years ocean temperatures have risen by </w:t>
      </w:r>
      <w:r w:rsidR="00025095" w:rsidRPr="003E52CE">
        <w:rPr>
          <w:sz w:val="24"/>
        </w:rPr>
        <w:t>approximately</w:t>
      </w:r>
      <w:r w:rsidR="00974496" w:rsidRPr="003E52CE">
        <w:rPr>
          <w:sz w:val="24"/>
        </w:rPr>
        <w:t xml:space="preserve"> 1°C (</w:t>
      </w:r>
      <w:proofErr w:type="spellStart"/>
      <w:r w:rsidR="00974496" w:rsidRPr="003E52CE">
        <w:rPr>
          <w:sz w:val="24"/>
        </w:rPr>
        <w:t>Rayner</w:t>
      </w:r>
      <w:proofErr w:type="spellEnd"/>
      <w:r w:rsidR="00974496" w:rsidRPr="003E52CE">
        <w:rPr>
          <w:sz w:val="24"/>
        </w:rPr>
        <w:t xml:space="preserve"> et al. 2003</w:t>
      </w:r>
      <w:r w:rsidR="00D42B10" w:rsidRPr="003E52CE">
        <w:rPr>
          <w:sz w:val="24"/>
        </w:rPr>
        <w:t>).</w:t>
      </w:r>
      <w:r w:rsidR="00974496" w:rsidRPr="003E52CE">
        <w:rPr>
          <w:sz w:val="24"/>
        </w:rPr>
        <w:t xml:space="preserve"> </w:t>
      </w:r>
      <w:r w:rsidR="00025095" w:rsidRPr="003E52CE">
        <w:rPr>
          <w:sz w:val="24"/>
        </w:rPr>
        <w:t xml:space="preserve"> S</w:t>
      </w:r>
      <w:r w:rsidR="00974496" w:rsidRPr="003E52CE">
        <w:rPr>
          <w:sz w:val="24"/>
        </w:rPr>
        <w:t>mall ch</w:t>
      </w:r>
      <w:r w:rsidR="00D42B10" w:rsidRPr="003E52CE">
        <w:rPr>
          <w:sz w:val="24"/>
        </w:rPr>
        <w:t xml:space="preserve">anges in ocean temperatures can have large impacts on natural communities </w:t>
      </w:r>
      <w:r w:rsidR="00025095" w:rsidRPr="003E52CE">
        <w:rPr>
          <w:sz w:val="24"/>
        </w:rPr>
        <w:t>and long</w:t>
      </w:r>
      <w:r w:rsidR="00D42B10" w:rsidRPr="003E52CE">
        <w:rPr>
          <w:sz w:val="24"/>
        </w:rPr>
        <w:t xml:space="preserve"> term climatic shifts will alter species dispersal, interaction and existence (</w:t>
      </w:r>
      <w:r w:rsidR="00025095" w:rsidRPr="003E52CE">
        <w:rPr>
          <w:sz w:val="24"/>
        </w:rPr>
        <w:t xml:space="preserve">Sanford 1999, </w:t>
      </w:r>
      <w:r w:rsidR="00D42B10" w:rsidRPr="003E52CE">
        <w:rPr>
          <w:sz w:val="24"/>
        </w:rPr>
        <w:t xml:space="preserve">Staudinger </w:t>
      </w:r>
      <w:r w:rsidR="00D42B10" w:rsidRPr="003E52CE">
        <w:rPr>
          <w:i/>
          <w:sz w:val="24"/>
        </w:rPr>
        <w:t>et al</w:t>
      </w:r>
      <w:r w:rsidR="00D42B10" w:rsidRPr="003E52CE">
        <w:rPr>
          <w:sz w:val="24"/>
        </w:rPr>
        <w:t xml:space="preserve"> 2013).</w:t>
      </w:r>
      <w:r w:rsidR="003E52CE" w:rsidRPr="003E52CE">
        <w:rPr>
          <w:sz w:val="24"/>
        </w:rPr>
        <w:t>a</w:t>
      </w:r>
    </w:p>
    <w:p w:rsidR="00D42B10" w:rsidRPr="003E52CE" w:rsidRDefault="00D42B10" w:rsidP="003E52CE">
      <w:pPr>
        <w:spacing w:line="480" w:lineRule="auto"/>
        <w:rPr>
          <w:rFonts w:cs="Times New Roman"/>
          <w:sz w:val="24"/>
        </w:rPr>
      </w:pPr>
      <w:r w:rsidRPr="003E52CE">
        <w:rPr>
          <w:sz w:val="24"/>
        </w:rPr>
        <w:t>Climate shifts alter not only temperature</w:t>
      </w:r>
      <w:r w:rsidR="007D5DCC" w:rsidRPr="003E52CE">
        <w:rPr>
          <w:sz w:val="24"/>
        </w:rPr>
        <w:t>,</w:t>
      </w:r>
      <w:r w:rsidRPr="003E52CE">
        <w:rPr>
          <w:sz w:val="24"/>
        </w:rPr>
        <w:t xml:space="preserve"> but ocean currents</w:t>
      </w:r>
      <w:r w:rsidR="00E83B3C" w:rsidRPr="003E52CE">
        <w:rPr>
          <w:sz w:val="24"/>
        </w:rPr>
        <w:t xml:space="preserve"> and salinity</w:t>
      </w:r>
      <w:r w:rsidR="007D5DCC" w:rsidRPr="003E52CE">
        <w:rPr>
          <w:sz w:val="24"/>
        </w:rPr>
        <w:t xml:space="preserve"> as well</w:t>
      </w:r>
      <w:r w:rsidRPr="003E52CE">
        <w:rPr>
          <w:sz w:val="24"/>
        </w:rPr>
        <w:t xml:space="preserve">. In </w:t>
      </w:r>
      <w:r w:rsidRPr="003E52CE">
        <w:rPr>
          <w:rFonts w:cs="Times New Roman"/>
          <w:sz w:val="24"/>
        </w:rPr>
        <w:t xml:space="preserve">the late 1980s atmospheric pressure, at sea level in the central </w:t>
      </w:r>
      <w:proofErr w:type="gramStart"/>
      <w:r w:rsidRPr="003E52CE">
        <w:rPr>
          <w:rFonts w:cs="Times New Roman"/>
          <w:sz w:val="24"/>
        </w:rPr>
        <w:t>Arctic,</w:t>
      </w:r>
      <w:proofErr w:type="gramEnd"/>
      <w:r w:rsidRPr="003E52CE">
        <w:rPr>
          <w:rFonts w:cs="Times New Roman"/>
          <w:sz w:val="24"/>
        </w:rPr>
        <w:t xml:space="preserve"> began to decline precipitously (Greene and Pershing 2007).</w:t>
      </w:r>
      <w:r w:rsidRPr="003E52CE">
        <w:rPr>
          <w:sz w:val="24"/>
        </w:rPr>
        <w:t xml:space="preserve"> </w:t>
      </w:r>
      <w:r w:rsidRPr="003E52CE">
        <w:rPr>
          <w:rFonts w:cs="Times New Roman"/>
          <w:sz w:val="24"/>
        </w:rPr>
        <w:t xml:space="preserve">The fall in pressure increased the outflow of low saline water from the arctic, through the Labrador Sea, resulting in a freshening of the shelf waters of the North Atlantic. This shallow outflow water, which had previously flown through the </w:t>
      </w:r>
      <w:proofErr w:type="spellStart"/>
      <w:r w:rsidRPr="003E52CE">
        <w:rPr>
          <w:rFonts w:cs="Times New Roman"/>
          <w:sz w:val="24"/>
        </w:rPr>
        <w:t>Fram</w:t>
      </w:r>
      <w:proofErr w:type="spellEnd"/>
      <w:r w:rsidRPr="003E52CE">
        <w:rPr>
          <w:rFonts w:cs="Times New Roman"/>
          <w:sz w:val="24"/>
        </w:rPr>
        <w:t xml:space="preserve"> Strait, resulted in the North Atlantic being colder, fresher, and more stratified in the 1990s than it had been in the 1980s (Green and Pershing 2007).</w:t>
      </w:r>
    </w:p>
    <w:p w:rsidR="00FC06E6" w:rsidRPr="003E52CE" w:rsidRDefault="00FC06E6" w:rsidP="003E52CE">
      <w:pPr>
        <w:spacing w:line="480" w:lineRule="auto"/>
        <w:rPr>
          <w:rFonts w:cs="Times New Roman"/>
          <w:sz w:val="24"/>
        </w:rPr>
      </w:pPr>
      <w:r w:rsidRPr="003E52CE">
        <w:rPr>
          <w:rFonts w:cs="Times New Roman"/>
          <w:sz w:val="24"/>
        </w:rPr>
        <w:t>The largest single year drop in the NAO index of the 20</w:t>
      </w:r>
      <w:r w:rsidRPr="003E52CE">
        <w:rPr>
          <w:rFonts w:cs="Times New Roman"/>
          <w:sz w:val="24"/>
          <w:vertAlign w:val="superscript"/>
        </w:rPr>
        <w:t>th</w:t>
      </w:r>
      <w:r w:rsidRPr="003E52CE">
        <w:rPr>
          <w:rFonts w:cs="Times New Roman"/>
          <w:sz w:val="24"/>
        </w:rPr>
        <w:t xml:space="preserve"> century occurred in 1996 (Greene and Pershing 2003). The decrease in atmospheric pressure led to a further shift in circulation on the Slope Sea on the North Atlantic continental shelf. By 1998 the Labrador subarctic slope water had completely replaced the Atlantic temperate slope water in the deep basins of the Gulf of </w:t>
      </w:r>
      <w:r w:rsidRPr="003E52CE">
        <w:rPr>
          <w:rFonts w:cs="Times New Roman"/>
          <w:sz w:val="24"/>
        </w:rPr>
        <w:lastRenderedPageBreak/>
        <w:t>Maine (</w:t>
      </w:r>
      <w:proofErr w:type="spellStart"/>
      <w:r w:rsidRPr="003E52CE">
        <w:rPr>
          <w:rFonts w:cs="Times New Roman"/>
          <w:sz w:val="24"/>
        </w:rPr>
        <w:t>GoM</w:t>
      </w:r>
      <w:proofErr w:type="spellEnd"/>
      <w:r w:rsidRPr="003E52CE">
        <w:rPr>
          <w:rFonts w:cs="Times New Roman"/>
          <w:sz w:val="24"/>
        </w:rPr>
        <w:t xml:space="preserve">), as a result of the shift. This scenario, known as a minimal modal state, dramatically affected the plankton communities in the </w:t>
      </w:r>
      <w:proofErr w:type="spellStart"/>
      <w:r w:rsidRPr="003E52CE">
        <w:rPr>
          <w:rFonts w:cs="Times New Roman"/>
          <w:sz w:val="24"/>
        </w:rPr>
        <w:t>GoM</w:t>
      </w:r>
      <w:proofErr w:type="spellEnd"/>
      <w:r w:rsidRPr="003E52CE">
        <w:rPr>
          <w:rFonts w:cs="Times New Roman"/>
          <w:sz w:val="24"/>
        </w:rPr>
        <w:t xml:space="preserve">. For example, autumn phytoplankton and small copepod abundances increased dramatically (Pershing </w:t>
      </w:r>
      <w:r w:rsidRPr="003E52CE">
        <w:rPr>
          <w:rFonts w:cs="Times New Roman"/>
          <w:i/>
          <w:sz w:val="24"/>
        </w:rPr>
        <w:t>et al.</w:t>
      </w:r>
      <w:r w:rsidRPr="003E52CE">
        <w:rPr>
          <w:rFonts w:cs="Times New Roman"/>
          <w:sz w:val="24"/>
        </w:rPr>
        <w:t xml:space="preserve"> 2001).  Within the next few years, the NAO returned to positive values. By 1999, the Slope Sea had returned to its previous condition of a maximal modal state (Green and Pershing 2003). </w:t>
      </w:r>
    </w:p>
    <w:p w:rsidR="0016286F" w:rsidRPr="003E52CE" w:rsidRDefault="00FC06E6" w:rsidP="003E52CE">
      <w:pPr>
        <w:spacing w:after="0" w:line="480" w:lineRule="auto"/>
        <w:rPr>
          <w:rFonts w:cs="Times New Roman"/>
          <w:sz w:val="24"/>
        </w:rPr>
      </w:pPr>
      <w:r w:rsidRPr="003E52CE">
        <w:rPr>
          <w:rFonts w:cs="Times New Roman"/>
          <w:sz w:val="24"/>
        </w:rPr>
        <w:t xml:space="preserve">While physically the </w:t>
      </w:r>
      <w:proofErr w:type="spellStart"/>
      <w:r w:rsidRPr="003E52CE">
        <w:rPr>
          <w:rFonts w:cs="Times New Roman"/>
          <w:sz w:val="24"/>
        </w:rPr>
        <w:t>GoM</w:t>
      </w:r>
      <w:proofErr w:type="spellEnd"/>
      <w:r w:rsidRPr="003E52CE">
        <w:rPr>
          <w:rFonts w:cs="Times New Roman"/>
          <w:sz w:val="24"/>
        </w:rPr>
        <w:t xml:space="preserve"> </w:t>
      </w:r>
      <w:r w:rsidR="00FB770A" w:rsidRPr="003E52CE">
        <w:rPr>
          <w:rFonts w:cs="Times New Roman"/>
          <w:sz w:val="24"/>
        </w:rPr>
        <w:t xml:space="preserve">returned to its pre-shift state ecologically the impacts were longer lasting. Atlantic herring exhibit density-dependent growth (Jennings and </w:t>
      </w:r>
      <w:proofErr w:type="spellStart"/>
      <w:r w:rsidR="00FB770A" w:rsidRPr="003E52CE">
        <w:rPr>
          <w:rFonts w:cs="Times New Roman"/>
          <w:sz w:val="24"/>
        </w:rPr>
        <w:t>Beverton</w:t>
      </w:r>
      <w:proofErr w:type="spellEnd"/>
      <w:r w:rsidR="00FB770A" w:rsidRPr="003E52CE">
        <w:rPr>
          <w:rFonts w:cs="Times New Roman"/>
          <w:sz w:val="24"/>
        </w:rPr>
        <w:t xml:space="preserve"> 1991, </w:t>
      </w:r>
      <w:proofErr w:type="spellStart"/>
      <w:r w:rsidR="00FB770A" w:rsidRPr="003E52CE">
        <w:rPr>
          <w:rFonts w:cs="Times New Roman"/>
          <w:sz w:val="24"/>
        </w:rPr>
        <w:t>Rochet</w:t>
      </w:r>
      <w:proofErr w:type="spellEnd"/>
      <w:r w:rsidR="00FB770A" w:rsidRPr="003E52CE">
        <w:rPr>
          <w:rFonts w:cs="Times New Roman"/>
          <w:sz w:val="24"/>
        </w:rPr>
        <w:t xml:space="preserve"> 2000, </w:t>
      </w:r>
      <w:proofErr w:type="spellStart"/>
      <w:r w:rsidR="00FB770A" w:rsidRPr="003E52CE">
        <w:rPr>
          <w:rFonts w:cs="Times New Roman"/>
          <w:sz w:val="24"/>
        </w:rPr>
        <w:t>Lorenzen</w:t>
      </w:r>
      <w:proofErr w:type="spellEnd"/>
      <w:r w:rsidR="00FB770A" w:rsidRPr="003E52CE">
        <w:rPr>
          <w:rFonts w:cs="Times New Roman"/>
          <w:sz w:val="24"/>
        </w:rPr>
        <w:t xml:space="preserve"> and </w:t>
      </w:r>
      <w:proofErr w:type="spellStart"/>
      <w:r w:rsidR="00FB770A" w:rsidRPr="003E52CE">
        <w:rPr>
          <w:rFonts w:cs="Times New Roman"/>
          <w:sz w:val="24"/>
        </w:rPr>
        <w:t>Enberg</w:t>
      </w:r>
      <w:proofErr w:type="spellEnd"/>
      <w:r w:rsidR="00FB770A" w:rsidRPr="003E52CE">
        <w:rPr>
          <w:rFonts w:cs="Times New Roman"/>
          <w:sz w:val="24"/>
        </w:rPr>
        <w:t xml:space="preserve"> 2001, Stevenson and Scott 2005). As </w:t>
      </w:r>
      <w:proofErr w:type="spellStart"/>
      <w:r w:rsidR="00FB770A" w:rsidRPr="003E52CE">
        <w:rPr>
          <w:rFonts w:cs="Times New Roman"/>
          <w:sz w:val="24"/>
        </w:rPr>
        <w:t>microzooplankton</w:t>
      </w:r>
      <w:proofErr w:type="spellEnd"/>
      <w:r w:rsidR="00FB770A" w:rsidRPr="003E52CE">
        <w:rPr>
          <w:rFonts w:cs="Times New Roman"/>
          <w:sz w:val="24"/>
        </w:rPr>
        <w:t xml:space="preserve"> increased in the early 1990s, herring populations also began to increase. With the upswing in population, i</w:t>
      </w:r>
      <w:r w:rsidR="00E162EE" w:rsidRPr="003E52CE">
        <w:rPr>
          <w:rFonts w:cs="Times New Roman"/>
          <w:sz w:val="24"/>
        </w:rPr>
        <w:t xml:space="preserve">ndividual growth rates began to </w:t>
      </w:r>
      <w:r w:rsidR="00FB770A" w:rsidRPr="003E52CE">
        <w:rPr>
          <w:rFonts w:cs="Times New Roman"/>
          <w:sz w:val="24"/>
        </w:rPr>
        <w:t>drop, resulting in large numbers of small herring</w:t>
      </w:r>
      <w:ins w:id="1" w:author="Stockwell, Jason" w:date="2013-04-16T12:58:00Z">
        <w:r w:rsidR="00FB770A" w:rsidRPr="003E52CE">
          <w:rPr>
            <w:rFonts w:cs="Times New Roman"/>
            <w:sz w:val="24"/>
          </w:rPr>
          <w:t xml:space="preserve"> </w:t>
        </w:r>
      </w:ins>
      <w:r w:rsidR="00FB770A" w:rsidRPr="003E52CE">
        <w:rPr>
          <w:rFonts w:cs="Times New Roman"/>
          <w:sz w:val="24"/>
        </w:rPr>
        <w:t xml:space="preserve">(Green and Pershing 2003, Pershing </w:t>
      </w:r>
      <w:r w:rsidR="00FB770A" w:rsidRPr="003E52CE">
        <w:rPr>
          <w:rFonts w:cs="Times New Roman"/>
          <w:i/>
          <w:sz w:val="24"/>
        </w:rPr>
        <w:t>et al.</w:t>
      </w:r>
      <w:r w:rsidR="00FB770A" w:rsidRPr="003E52CE">
        <w:rPr>
          <w:rFonts w:cs="Times New Roman"/>
          <w:sz w:val="24"/>
        </w:rPr>
        <w:t xml:space="preserve"> 2005).  </w:t>
      </w:r>
    </w:p>
    <w:p w:rsidR="00E162EE" w:rsidRPr="003E52CE" w:rsidRDefault="00E162EE" w:rsidP="003E52CE">
      <w:pPr>
        <w:spacing w:after="0" w:line="480" w:lineRule="auto"/>
        <w:rPr>
          <w:rFonts w:cs="Times New Roman"/>
          <w:sz w:val="24"/>
        </w:rPr>
      </w:pPr>
    </w:p>
    <w:p w:rsidR="00FC06E6" w:rsidRPr="003E52CE" w:rsidRDefault="00FC06E6" w:rsidP="003E52CE">
      <w:pPr>
        <w:spacing w:after="0" w:line="480" w:lineRule="auto"/>
        <w:rPr>
          <w:rFonts w:cs="Times New Roman"/>
          <w:sz w:val="24"/>
        </w:rPr>
      </w:pPr>
      <w:proofErr w:type="spellStart"/>
      <w:r w:rsidRPr="003E52CE">
        <w:rPr>
          <w:rFonts w:cs="Times New Roman"/>
          <w:i/>
          <w:sz w:val="24"/>
        </w:rPr>
        <w:t>Calanus</w:t>
      </w:r>
      <w:proofErr w:type="spellEnd"/>
      <w:r w:rsidRPr="003E52CE">
        <w:rPr>
          <w:rFonts w:cs="Times New Roman"/>
          <w:i/>
          <w:sz w:val="24"/>
        </w:rPr>
        <w:t xml:space="preserve"> </w:t>
      </w:r>
      <w:proofErr w:type="spellStart"/>
      <w:r w:rsidRPr="003E52CE">
        <w:rPr>
          <w:rFonts w:cs="Times New Roman"/>
          <w:i/>
          <w:sz w:val="24"/>
        </w:rPr>
        <w:t>finmarchicus</w:t>
      </w:r>
      <w:proofErr w:type="spellEnd"/>
      <w:r w:rsidRPr="003E52CE">
        <w:rPr>
          <w:rFonts w:cs="Times New Roman"/>
          <w:sz w:val="24"/>
        </w:rPr>
        <w:t xml:space="preserve"> were</w:t>
      </w:r>
      <w:r w:rsidR="00FB770A" w:rsidRPr="003E52CE">
        <w:rPr>
          <w:rFonts w:cs="Times New Roman"/>
          <w:sz w:val="24"/>
        </w:rPr>
        <w:t xml:space="preserve"> also</w:t>
      </w:r>
      <w:r w:rsidRPr="003E52CE">
        <w:rPr>
          <w:rFonts w:cs="Times New Roman"/>
          <w:sz w:val="24"/>
        </w:rPr>
        <w:t xml:space="preserve"> impacted by the minimal modal state. The abundance of younger </w:t>
      </w:r>
      <w:proofErr w:type="spellStart"/>
      <w:r w:rsidRPr="003E52CE">
        <w:rPr>
          <w:rFonts w:cs="Times New Roman"/>
          <w:sz w:val="24"/>
        </w:rPr>
        <w:t>calanus</w:t>
      </w:r>
      <w:proofErr w:type="spellEnd"/>
      <w:r w:rsidRPr="003E52CE">
        <w:rPr>
          <w:rFonts w:cs="Times New Roman"/>
          <w:sz w:val="24"/>
        </w:rPr>
        <w:t xml:space="preserve"> increased, however larger adult stages steeply declined, possibly due to increased selective feeding pressure from growing herring populations (Green and Pershing 2003). </w:t>
      </w:r>
    </w:p>
    <w:p w:rsidR="00FC06E6" w:rsidRPr="003E52CE" w:rsidRDefault="00FC06E6" w:rsidP="003E52CE">
      <w:pPr>
        <w:spacing w:after="0" w:line="480" w:lineRule="auto"/>
        <w:rPr>
          <w:rFonts w:cs="Times New Roman"/>
          <w:sz w:val="24"/>
        </w:rPr>
      </w:pPr>
    </w:p>
    <w:p w:rsidR="00FB770A" w:rsidRPr="003E52CE" w:rsidRDefault="00FC06E6" w:rsidP="003E52CE">
      <w:pPr>
        <w:spacing w:after="0" w:line="480" w:lineRule="auto"/>
        <w:rPr>
          <w:sz w:val="24"/>
        </w:rPr>
      </w:pPr>
      <w:r w:rsidRPr="003E52CE">
        <w:rPr>
          <w:sz w:val="24"/>
        </w:rPr>
        <w:t xml:space="preserve">A decline in </w:t>
      </w:r>
      <w:proofErr w:type="spellStart"/>
      <w:r w:rsidRPr="003E52CE">
        <w:rPr>
          <w:sz w:val="24"/>
        </w:rPr>
        <w:t>bluefin</w:t>
      </w:r>
      <w:proofErr w:type="spellEnd"/>
      <w:r w:rsidRPr="003E52CE">
        <w:rPr>
          <w:sz w:val="24"/>
        </w:rPr>
        <w:t xml:space="preserve"> tuna condition and abundance coincided with the changes in herring size and abundance; several hypotheses have been proposed to explain the decline in </w:t>
      </w:r>
      <w:proofErr w:type="spellStart"/>
      <w:r w:rsidRPr="003E52CE">
        <w:rPr>
          <w:sz w:val="24"/>
        </w:rPr>
        <w:t>bluefin</w:t>
      </w:r>
      <w:proofErr w:type="spellEnd"/>
      <w:r w:rsidRPr="003E52CE">
        <w:rPr>
          <w:sz w:val="24"/>
        </w:rPr>
        <w:t xml:space="preserve"> tuna condition. The foraging hypothesis suggests that the decline in tuna condition could be explained by reduced herring condition or decreased capture efficiency. The junk food </w:t>
      </w:r>
      <w:r w:rsidRPr="003E52CE">
        <w:rPr>
          <w:sz w:val="24"/>
        </w:rPr>
        <w:lastRenderedPageBreak/>
        <w:t xml:space="preserve">hypothesis suggests that consuming low-lipid prey will not satisfy the energetic demands of a predator regardless of prey abundance (Rosen and </w:t>
      </w:r>
      <w:proofErr w:type="spellStart"/>
      <w:r w:rsidRPr="003E52CE">
        <w:rPr>
          <w:sz w:val="24"/>
        </w:rPr>
        <w:t>Trites</w:t>
      </w:r>
      <w:proofErr w:type="spellEnd"/>
      <w:r w:rsidRPr="003E52CE">
        <w:rPr>
          <w:sz w:val="24"/>
        </w:rPr>
        <w:t xml:space="preserve"> 2000).</w:t>
      </w:r>
    </w:p>
    <w:p w:rsidR="000A7664" w:rsidRPr="003E52CE" w:rsidRDefault="000A7664" w:rsidP="003E52CE">
      <w:pPr>
        <w:spacing w:line="480" w:lineRule="auto"/>
        <w:rPr>
          <w:sz w:val="24"/>
        </w:rPr>
      </w:pPr>
    </w:p>
    <w:p w:rsidR="00FB770A" w:rsidRPr="003E52CE" w:rsidRDefault="00DD4760" w:rsidP="003E52CE">
      <w:pPr>
        <w:spacing w:line="480" w:lineRule="auto"/>
        <w:rPr>
          <w:sz w:val="24"/>
        </w:rPr>
      </w:pPr>
      <w:r w:rsidRPr="003E52CE">
        <w:rPr>
          <w:sz w:val="24"/>
        </w:rPr>
        <w:t xml:space="preserve">Atlantic herring </w:t>
      </w:r>
      <w:r w:rsidRPr="003E52CE">
        <w:rPr>
          <w:rFonts w:cs="Times New Roman"/>
          <w:sz w:val="24"/>
        </w:rPr>
        <w:t>is the dominant fish species in the North Atlantic.</w:t>
      </w:r>
      <w:r w:rsidRPr="003E52CE">
        <w:rPr>
          <w:sz w:val="24"/>
        </w:rPr>
        <w:t xml:space="preserve"> They</w:t>
      </w:r>
      <w:r w:rsidR="00FB770A" w:rsidRPr="003E52CE">
        <w:rPr>
          <w:sz w:val="24"/>
        </w:rPr>
        <w:t xml:space="preserve"> have top down impacts on zooplankton and bottom up influence on </w:t>
      </w:r>
      <w:proofErr w:type="spellStart"/>
      <w:r w:rsidR="00FB770A" w:rsidRPr="003E52CE">
        <w:rPr>
          <w:sz w:val="24"/>
        </w:rPr>
        <w:t>piscivorous</w:t>
      </w:r>
      <w:proofErr w:type="spellEnd"/>
      <w:r w:rsidR="00FB770A" w:rsidRPr="003E52CE">
        <w:rPr>
          <w:sz w:val="24"/>
        </w:rPr>
        <w:t xml:space="preserve"> fishes. </w:t>
      </w:r>
      <w:r w:rsidRPr="003E52CE">
        <w:rPr>
          <w:sz w:val="24"/>
        </w:rPr>
        <w:t xml:space="preserve">Understanding shifts in the condition and abundance the herring, and other forage fish, populations is crucial in predicting the </w:t>
      </w:r>
      <w:r w:rsidR="00537E5A" w:rsidRPr="003E52CE">
        <w:rPr>
          <w:sz w:val="24"/>
        </w:rPr>
        <w:t>flux</w:t>
      </w:r>
      <w:r w:rsidRPr="003E52CE">
        <w:rPr>
          <w:sz w:val="24"/>
        </w:rPr>
        <w:t xml:space="preserve"> of other ocean species.</w:t>
      </w:r>
    </w:p>
    <w:p w:rsidR="00CD3C87" w:rsidRPr="003E52CE" w:rsidRDefault="00626473" w:rsidP="003E52CE">
      <w:pPr>
        <w:spacing w:line="480" w:lineRule="auto"/>
        <w:rPr>
          <w:sz w:val="24"/>
        </w:rPr>
      </w:pPr>
      <w:r w:rsidRPr="003E52CE">
        <w:rPr>
          <w:sz w:val="24"/>
        </w:rPr>
        <w:t>Bioenergetics models</w:t>
      </w:r>
      <w:r w:rsidR="001F4471" w:rsidRPr="003E52CE">
        <w:rPr>
          <w:sz w:val="24"/>
        </w:rPr>
        <w:t xml:space="preserve"> use the basic mass balance equation where energy in equals energy used and excreted, Consumption = Respiration + Growth + Egestion + Excretion. These models</w:t>
      </w:r>
      <w:r w:rsidRPr="003E52CE">
        <w:rPr>
          <w:sz w:val="24"/>
        </w:rPr>
        <w:t xml:space="preserve"> are useful in tracking the energy allocation of herring and how changing temperatures, food supplies or densities might </w:t>
      </w:r>
      <w:r w:rsidR="00EE1A80" w:rsidRPr="003E52CE">
        <w:rPr>
          <w:sz w:val="24"/>
        </w:rPr>
        <w:t xml:space="preserve">alter growth and consumption. </w:t>
      </w:r>
      <w:r w:rsidR="006837AB" w:rsidRPr="003E52CE">
        <w:rPr>
          <w:sz w:val="24"/>
        </w:rPr>
        <w:t>Bioenergetics models have been used to inform stocking and catch quotas for some species.  Unfortunately, t</w:t>
      </w:r>
      <w:r w:rsidR="00CD3C87" w:rsidRPr="003E52CE">
        <w:rPr>
          <w:sz w:val="24"/>
        </w:rPr>
        <w:t>he</w:t>
      </w:r>
      <w:r w:rsidR="007341C7" w:rsidRPr="003E52CE">
        <w:rPr>
          <w:sz w:val="24"/>
        </w:rPr>
        <w:t xml:space="preserve"> traditional</w:t>
      </w:r>
      <w:r w:rsidR="00CD3C87" w:rsidRPr="003E52CE">
        <w:rPr>
          <w:sz w:val="24"/>
        </w:rPr>
        <w:t xml:space="preserve"> Wisconsin bioenergetics model has several shortcomings. The model relies on temperature, weight, age and a variety of lab or literature derived constants to estimate consumption and respiration. </w:t>
      </w:r>
      <w:r w:rsidR="006837AB" w:rsidRPr="003E52CE">
        <w:rPr>
          <w:sz w:val="24"/>
        </w:rPr>
        <w:t xml:space="preserve">Wisconsin models </w:t>
      </w:r>
      <w:r w:rsidR="001F4471" w:rsidRPr="003E52CE">
        <w:rPr>
          <w:sz w:val="24"/>
        </w:rPr>
        <w:t>use</w:t>
      </w:r>
      <w:r w:rsidR="006837AB" w:rsidRPr="003E52CE">
        <w:rPr>
          <w:sz w:val="24"/>
        </w:rPr>
        <w:t xml:space="preserve"> an</w:t>
      </w:r>
      <w:r w:rsidR="00CD3C87" w:rsidRPr="003E52CE">
        <w:rPr>
          <w:sz w:val="24"/>
        </w:rPr>
        <w:t xml:space="preserve"> activity multiplier to balance the equation </w:t>
      </w:r>
      <w:r w:rsidR="002D6136" w:rsidRPr="003E52CE">
        <w:rPr>
          <w:sz w:val="24"/>
        </w:rPr>
        <w:t>by scaling respiration</w:t>
      </w:r>
      <w:r w:rsidR="007341C7" w:rsidRPr="003E52CE">
        <w:rPr>
          <w:sz w:val="24"/>
        </w:rPr>
        <w:t>.</w:t>
      </w:r>
      <w:r w:rsidR="002D6136" w:rsidRPr="003E52CE">
        <w:rPr>
          <w:sz w:val="24"/>
        </w:rPr>
        <w:t xml:space="preserve"> This scaling has been questioned in the literature and several methods have been derived to avoid the issue.</w:t>
      </w:r>
    </w:p>
    <w:p w:rsidR="00CD3C87" w:rsidRPr="003E52CE" w:rsidRDefault="007341C7" w:rsidP="003E52CE">
      <w:pPr>
        <w:spacing w:line="480" w:lineRule="auto"/>
        <w:rPr>
          <w:sz w:val="24"/>
        </w:rPr>
      </w:pPr>
      <w:r w:rsidRPr="003E52CE">
        <w:rPr>
          <w:sz w:val="24"/>
        </w:rPr>
        <w:t>Mercury</w:t>
      </w:r>
      <w:r w:rsidR="00CD3C87" w:rsidRPr="003E52CE">
        <w:rPr>
          <w:sz w:val="24"/>
        </w:rPr>
        <w:t xml:space="preserve"> mass balance models </w:t>
      </w:r>
      <w:r w:rsidR="002D6136" w:rsidRPr="003E52CE">
        <w:rPr>
          <w:sz w:val="24"/>
        </w:rPr>
        <w:t xml:space="preserve">(MMBM) </w:t>
      </w:r>
      <w:r w:rsidRPr="003E52CE">
        <w:rPr>
          <w:sz w:val="24"/>
        </w:rPr>
        <w:t>use bioaccumulation of methylmercury</w:t>
      </w:r>
      <w:r w:rsidR="002D6136" w:rsidRPr="003E52CE">
        <w:rPr>
          <w:sz w:val="24"/>
        </w:rPr>
        <w:t xml:space="preserve"> (</w:t>
      </w:r>
      <w:proofErr w:type="spellStart"/>
      <w:r w:rsidR="002D6136" w:rsidRPr="003E52CE">
        <w:rPr>
          <w:sz w:val="24"/>
        </w:rPr>
        <w:t>MeHg</w:t>
      </w:r>
      <w:proofErr w:type="spellEnd"/>
      <w:r w:rsidR="002D6136" w:rsidRPr="003E52CE">
        <w:rPr>
          <w:sz w:val="24"/>
        </w:rPr>
        <w:t>)</w:t>
      </w:r>
      <w:r w:rsidRPr="003E52CE">
        <w:rPr>
          <w:sz w:val="24"/>
        </w:rPr>
        <w:t xml:space="preserve"> </w:t>
      </w:r>
      <w:r w:rsidR="004C257A" w:rsidRPr="003E52CE">
        <w:rPr>
          <w:sz w:val="24"/>
        </w:rPr>
        <w:t xml:space="preserve">in predators and prey </w:t>
      </w:r>
      <w:r w:rsidRPr="003E52CE">
        <w:rPr>
          <w:sz w:val="24"/>
        </w:rPr>
        <w:t xml:space="preserve">to </w:t>
      </w:r>
      <w:r w:rsidR="002D6136" w:rsidRPr="003E52CE">
        <w:rPr>
          <w:sz w:val="24"/>
        </w:rPr>
        <w:t xml:space="preserve">directly </w:t>
      </w:r>
      <w:r w:rsidR="004C257A" w:rsidRPr="003E52CE">
        <w:rPr>
          <w:sz w:val="24"/>
        </w:rPr>
        <w:t xml:space="preserve">estimate consumption rates for predators. </w:t>
      </w:r>
      <w:r w:rsidR="002D6136" w:rsidRPr="003E52CE">
        <w:rPr>
          <w:sz w:val="24"/>
        </w:rPr>
        <w:t xml:space="preserve">When herring consume prey </w:t>
      </w:r>
      <w:proofErr w:type="spellStart"/>
      <w:r w:rsidR="002D6136" w:rsidRPr="003E52CE">
        <w:rPr>
          <w:sz w:val="24"/>
        </w:rPr>
        <w:t>MeHg</w:t>
      </w:r>
      <w:proofErr w:type="spellEnd"/>
      <w:r w:rsidR="002D6136" w:rsidRPr="003E52CE">
        <w:rPr>
          <w:sz w:val="24"/>
        </w:rPr>
        <w:t xml:space="preserve"> from their tissues is assimilated into the herrings body at a given rate, by </w:t>
      </w:r>
      <w:r w:rsidR="002D6136" w:rsidRPr="003E52CE">
        <w:rPr>
          <w:sz w:val="24"/>
        </w:rPr>
        <w:lastRenderedPageBreak/>
        <w:t xml:space="preserve">measuring </w:t>
      </w:r>
      <w:proofErr w:type="spellStart"/>
      <w:r w:rsidR="002D6136" w:rsidRPr="003E52CE">
        <w:rPr>
          <w:sz w:val="24"/>
        </w:rPr>
        <w:t>MeHg</w:t>
      </w:r>
      <w:proofErr w:type="spellEnd"/>
      <w:r w:rsidR="002D6136" w:rsidRPr="003E52CE">
        <w:rPr>
          <w:sz w:val="24"/>
        </w:rPr>
        <w:t xml:space="preserve"> in both organisms we are able to determine a consumption rate for each individual herring. </w:t>
      </w:r>
    </w:p>
    <w:p w:rsidR="000C4F3C" w:rsidRPr="003E52CE" w:rsidRDefault="002D6136" w:rsidP="003E52CE">
      <w:pPr>
        <w:spacing w:line="480" w:lineRule="auto"/>
        <w:rPr>
          <w:sz w:val="24"/>
        </w:rPr>
      </w:pPr>
      <w:r w:rsidRPr="003E52CE">
        <w:rPr>
          <w:sz w:val="24"/>
        </w:rPr>
        <w:t xml:space="preserve">We have built both a </w:t>
      </w:r>
      <w:r w:rsidR="00274BA5" w:rsidRPr="003E52CE">
        <w:rPr>
          <w:sz w:val="24"/>
        </w:rPr>
        <w:t>Wisconsin</w:t>
      </w:r>
      <w:r w:rsidRPr="003E52CE">
        <w:rPr>
          <w:sz w:val="24"/>
        </w:rPr>
        <w:t xml:space="preserve"> model (</w:t>
      </w:r>
      <w:proofErr w:type="spellStart"/>
      <w:r w:rsidRPr="003E52CE">
        <w:rPr>
          <w:sz w:val="24"/>
        </w:rPr>
        <w:t>Kitchell</w:t>
      </w:r>
      <w:proofErr w:type="spellEnd"/>
      <w:r w:rsidRPr="003E52CE">
        <w:rPr>
          <w:sz w:val="24"/>
        </w:rPr>
        <w:t xml:space="preserve"> et al 1977) and a MMBM (</w:t>
      </w:r>
      <w:proofErr w:type="spellStart"/>
      <w:r w:rsidRPr="003E52CE">
        <w:rPr>
          <w:sz w:val="24"/>
        </w:rPr>
        <w:t>Trudel</w:t>
      </w:r>
      <w:proofErr w:type="spellEnd"/>
      <w:r w:rsidRPr="003E52CE">
        <w:rPr>
          <w:sz w:val="24"/>
        </w:rPr>
        <w:t xml:space="preserve"> et al 2001) to compare the differences between </w:t>
      </w:r>
      <w:r w:rsidR="00937650" w:rsidRPr="003E52CE">
        <w:rPr>
          <w:sz w:val="24"/>
        </w:rPr>
        <w:t xml:space="preserve">the two. We suspect that the </w:t>
      </w:r>
      <w:r w:rsidR="00274BA5" w:rsidRPr="003E52CE">
        <w:rPr>
          <w:sz w:val="24"/>
        </w:rPr>
        <w:t>Wisconsin</w:t>
      </w:r>
      <w:r w:rsidR="00937650" w:rsidRPr="003E52CE">
        <w:rPr>
          <w:sz w:val="24"/>
        </w:rPr>
        <w:t xml:space="preserve"> model underestimate</w:t>
      </w:r>
      <w:r w:rsidR="00274BA5" w:rsidRPr="003E52CE">
        <w:rPr>
          <w:sz w:val="24"/>
        </w:rPr>
        <w:t>s</w:t>
      </w:r>
      <w:r w:rsidR="00937650" w:rsidRPr="003E52CE">
        <w:rPr>
          <w:sz w:val="24"/>
        </w:rPr>
        <w:t xml:space="preserve"> consumption and respiration rates. </w:t>
      </w:r>
      <w:r w:rsidR="00274BA5" w:rsidRPr="003E52CE">
        <w:rPr>
          <w:sz w:val="24"/>
        </w:rPr>
        <w:t xml:space="preserve">A direct comparison of both models on the same fish shows directly measured consumption rates derived using the MMBM to be significantly higher than those values estimated in the Wisconsin model. Respiration rates were also found to be significantly higher in the MMBM than the Wisconsin model. </w:t>
      </w:r>
    </w:p>
    <w:sectPr w:rsidR="000C4F3C" w:rsidRPr="003E52CE" w:rsidSect="003E52CE">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06E"/>
    <w:multiLevelType w:val="hybridMultilevel"/>
    <w:tmpl w:val="3EF8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E3B6D"/>
    <w:multiLevelType w:val="multilevel"/>
    <w:tmpl w:val="8FDC5FDC"/>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2."/>
      <w:lvlJc w:val="left"/>
      <w:pPr>
        <w:ind w:left="360" w:hanging="360"/>
      </w:pPr>
      <w:rPr>
        <w:rFonts w:asciiTheme="minorHAnsi" w:eastAsiaTheme="minorHAnsi" w:hAnsiTheme="minorHAnsi" w:cstheme="minorBid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64"/>
    <w:rsid w:val="00000F2A"/>
    <w:rsid w:val="00011585"/>
    <w:rsid w:val="00025095"/>
    <w:rsid w:val="000A7664"/>
    <w:rsid w:val="000C4F3C"/>
    <w:rsid w:val="0016286F"/>
    <w:rsid w:val="001F4471"/>
    <w:rsid w:val="002150C5"/>
    <w:rsid w:val="00274BA5"/>
    <w:rsid w:val="00277DBB"/>
    <w:rsid w:val="00294A2D"/>
    <w:rsid w:val="002D6136"/>
    <w:rsid w:val="00341C65"/>
    <w:rsid w:val="003866AD"/>
    <w:rsid w:val="003E52CE"/>
    <w:rsid w:val="004C257A"/>
    <w:rsid w:val="00537E5A"/>
    <w:rsid w:val="00626473"/>
    <w:rsid w:val="0066436F"/>
    <w:rsid w:val="006837AB"/>
    <w:rsid w:val="007341C7"/>
    <w:rsid w:val="007D5DCC"/>
    <w:rsid w:val="00937650"/>
    <w:rsid w:val="00974496"/>
    <w:rsid w:val="009A47B3"/>
    <w:rsid w:val="00B476E5"/>
    <w:rsid w:val="00CD3C87"/>
    <w:rsid w:val="00D42B10"/>
    <w:rsid w:val="00DD4760"/>
    <w:rsid w:val="00E162EE"/>
    <w:rsid w:val="00E83B3C"/>
    <w:rsid w:val="00EE1A80"/>
    <w:rsid w:val="00EE2EC3"/>
    <w:rsid w:val="00FB770A"/>
    <w:rsid w:val="00FC0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664"/>
    <w:pPr>
      <w:ind w:left="720"/>
      <w:contextualSpacing/>
    </w:pPr>
  </w:style>
  <w:style w:type="character" w:styleId="LineNumber">
    <w:name w:val="line number"/>
    <w:basedOn w:val="DefaultParagraphFont"/>
    <w:uiPriority w:val="99"/>
    <w:semiHidden/>
    <w:unhideWhenUsed/>
    <w:rsid w:val="003E52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664"/>
    <w:pPr>
      <w:ind w:left="720"/>
      <w:contextualSpacing/>
    </w:pPr>
  </w:style>
  <w:style w:type="character" w:styleId="LineNumber">
    <w:name w:val="line number"/>
    <w:basedOn w:val="DefaultParagraphFont"/>
    <w:uiPriority w:val="99"/>
    <w:semiHidden/>
    <w:unhideWhenUsed/>
    <w:rsid w:val="003E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mjones25</dc:creator>
  <cp:lastModifiedBy>paul bierman</cp:lastModifiedBy>
  <cp:revision>2</cp:revision>
  <dcterms:created xsi:type="dcterms:W3CDTF">2013-12-03T10:03:00Z</dcterms:created>
  <dcterms:modified xsi:type="dcterms:W3CDTF">2013-12-03T10:03:00Z</dcterms:modified>
</cp:coreProperties>
</file>