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ADC300" w14:textId="77777777" w:rsidR="00D724CE" w:rsidRDefault="008C510F" w:rsidP="00906EE1">
      <w:pPr>
        <w:jc w:val="center"/>
        <w:rPr>
          <w:b/>
          <w:u w:val="single"/>
        </w:rPr>
      </w:pPr>
      <w:r>
        <w:rPr>
          <w:b/>
          <w:u w:val="single"/>
        </w:rPr>
        <w:t xml:space="preserve">Anthropology </w:t>
      </w:r>
      <w:r w:rsidR="00D724CE" w:rsidRPr="00D724CE">
        <w:rPr>
          <w:b/>
          <w:u w:val="single"/>
        </w:rPr>
        <w:t>Internship Agreement Form</w:t>
      </w:r>
    </w:p>
    <w:p w14:paraId="068BC7A2" w14:textId="77777777" w:rsidR="00DC10E5" w:rsidRPr="00DC10E5" w:rsidRDefault="00DC10E5">
      <w:pPr>
        <w:rPr>
          <w:u w:val="single"/>
        </w:rPr>
      </w:pPr>
    </w:p>
    <w:p w14:paraId="5266F7C4" w14:textId="5E45F7B1" w:rsidR="008C510F" w:rsidRPr="00DC10E5" w:rsidRDefault="005F1A8F">
      <w:r w:rsidRPr="00DC10E5">
        <w:rPr>
          <w:b/>
        </w:rPr>
        <w:t>Name of student:</w:t>
      </w:r>
      <w:r w:rsidR="008C510F" w:rsidRPr="00DC10E5">
        <w:rPr>
          <w:b/>
        </w:rPr>
        <w:t xml:space="preserve"> </w:t>
      </w:r>
    </w:p>
    <w:p w14:paraId="533BE9ED" w14:textId="77777777" w:rsidR="00FF34B1" w:rsidRDefault="00FF34B1"/>
    <w:p w14:paraId="3C8A0D21" w14:textId="47851342" w:rsidR="008C510F" w:rsidRDefault="008C510F">
      <w:r w:rsidRPr="00DC10E5">
        <w:rPr>
          <w:b/>
        </w:rPr>
        <w:t>Student email address and phone:</w:t>
      </w:r>
      <w:r w:rsidR="00F40E3B" w:rsidRPr="00DC10E5">
        <w:rPr>
          <w:b/>
        </w:rPr>
        <w:t xml:space="preserve"> </w:t>
      </w:r>
    </w:p>
    <w:p w14:paraId="17267146" w14:textId="77777777" w:rsidR="008C510F" w:rsidRDefault="008C510F"/>
    <w:p w14:paraId="38D44C71" w14:textId="57409681" w:rsidR="005F1A8F" w:rsidRDefault="00F56114">
      <w:r w:rsidRPr="00DC10E5">
        <w:rPr>
          <w:b/>
        </w:rPr>
        <w:t xml:space="preserve">Name of </w:t>
      </w:r>
      <w:r w:rsidR="00560F53" w:rsidRPr="00DC10E5">
        <w:rPr>
          <w:b/>
        </w:rPr>
        <w:t>UVM anthropology faculty</w:t>
      </w:r>
      <w:r w:rsidRPr="00DC10E5">
        <w:rPr>
          <w:b/>
        </w:rPr>
        <w:t xml:space="preserve"> member</w:t>
      </w:r>
      <w:r w:rsidR="00560F53" w:rsidRPr="00DC10E5">
        <w:rPr>
          <w:b/>
        </w:rPr>
        <w:t xml:space="preserve"> </w:t>
      </w:r>
      <w:r w:rsidRPr="00DC10E5">
        <w:rPr>
          <w:b/>
        </w:rPr>
        <w:t>supervising the internship</w:t>
      </w:r>
      <w:r w:rsidR="005F1A8F" w:rsidRPr="00DC10E5">
        <w:rPr>
          <w:b/>
        </w:rPr>
        <w:t>:</w:t>
      </w:r>
      <w:r w:rsidR="006A088D">
        <w:t xml:space="preserve"> </w:t>
      </w:r>
    </w:p>
    <w:p w14:paraId="438565DD" w14:textId="77777777" w:rsidR="00FF34B1" w:rsidRDefault="00FF34B1"/>
    <w:p w14:paraId="6FA1AED1" w14:textId="63DAB04C" w:rsidR="005F1A8F" w:rsidRDefault="00560F53">
      <w:r w:rsidRPr="00DC10E5">
        <w:rPr>
          <w:b/>
        </w:rPr>
        <w:t>I</w:t>
      </w:r>
      <w:r w:rsidR="005F1A8F" w:rsidRPr="00DC10E5">
        <w:rPr>
          <w:b/>
        </w:rPr>
        <w:t>nternship</w:t>
      </w:r>
      <w:r w:rsidRPr="00DC10E5">
        <w:rPr>
          <w:b/>
        </w:rPr>
        <w:t xml:space="preserve"> project title</w:t>
      </w:r>
      <w:r w:rsidR="005F1A8F" w:rsidRPr="00DC10E5">
        <w:rPr>
          <w:b/>
        </w:rPr>
        <w:t>:</w:t>
      </w:r>
      <w:r w:rsidR="006A088D" w:rsidRPr="00DC10E5">
        <w:rPr>
          <w:b/>
        </w:rPr>
        <w:t xml:space="preserve"> </w:t>
      </w:r>
    </w:p>
    <w:p w14:paraId="28BC7878" w14:textId="77777777" w:rsidR="008C510F" w:rsidRDefault="008C510F"/>
    <w:p w14:paraId="080EC9BD" w14:textId="77777777" w:rsidR="00DC10E5" w:rsidRDefault="008C510F" w:rsidP="008C510F">
      <w:pPr>
        <w:rPr>
          <w:b/>
        </w:rPr>
      </w:pPr>
      <w:r w:rsidRPr="00DC10E5">
        <w:rPr>
          <w:b/>
        </w:rPr>
        <w:t>Internship organization name(s) and contact information:</w:t>
      </w:r>
      <w:r w:rsidR="009B3222" w:rsidRPr="00DC10E5">
        <w:rPr>
          <w:b/>
        </w:rPr>
        <w:t xml:space="preserve"> </w:t>
      </w:r>
    </w:p>
    <w:p w14:paraId="30841861" w14:textId="77777777" w:rsidR="008C510F" w:rsidRDefault="008C510F"/>
    <w:p w14:paraId="56CEEB99" w14:textId="77777777" w:rsidR="00DC10E5" w:rsidRDefault="008C510F">
      <w:pPr>
        <w:rPr>
          <w:b/>
        </w:rPr>
      </w:pPr>
      <w:r w:rsidRPr="00DC10E5">
        <w:rPr>
          <w:b/>
        </w:rPr>
        <w:t>Description of internship to be undertaken:</w:t>
      </w:r>
      <w:r w:rsidR="00DC10E5">
        <w:rPr>
          <w:b/>
        </w:rPr>
        <w:t xml:space="preserve"> </w:t>
      </w:r>
    </w:p>
    <w:p w14:paraId="611146D8" w14:textId="77777777" w:rsidR="00D749D8" w:rsidRDefault="00D749D8"/>
    <w:p w14:paraId="52C0C334" w14:textId="600A95FD" w:rsidR="00DC10E5" w:rsidRDefault="003D3489">
      <w:pPr>
        <w:rPr>
          <w:b/>
        </w:rPr>
      </w:pPr>
      <w:r w:rsidRPr="00DC10E5">
        <w:rPr>
          <w:b/>
        </w:rPr>
        <w:t>Relevance of internship to anthropology:</w:t>
      </w:r>
      <w:r w:rsidR="00DC10E5">
        <w:rPr>
          <w:b/>
        </w:rPr>
        <w:t xml:space="preserve"> </w:t>
      </w:r>
    </w:p>
    <w:p w14:paraId="112901D3" w14:textId="6D37B93E" w:rsidR="000B0614" w:rsidRDefault="000B0614">
      <w:pPr>
        <w:rPr>
          <w:b/>
        </w:rPr>
      </w:pPr>
    </w:p>
    <w:p w14:paraId="0DCA6534" w14:textId="35B72DB7" w:rsidR="000B0614" w:rsidRPr="000B0614" w:rsidRDefault="000B0614">
      <w:pPr>
        <w:rPr>
          <w:b/>
          <w:bCs/>
        </w:rPr>
      </w:pPr>
      <w:r w:rsidRPr="000B0614">
        <w:rPr>
          <w:b/>
          <w:bCs/>
        </w:rPr>
        <w:t>Activities/duties associated with internship (i.e., hands-on work to be done):</w:t>
      </w:r>
    </w:p>
    <w:p w14:paraId="058C60A9" w14:textId="77777777" w:rsidR="008C510F" w:rsidRDefault="008C510F" w:rsidP="008C510F"/>
    <w:p w14:paraId="143E91FC" w14:textId="77777777" w:rsidR="00906EE1" w:rsidRDefault="00AD3945">
      <w:pPr>
        <w:rPr>
          <w:b/>
        </w:rPr>
      </w:pPr>
      <w:commentRangeStart w:id="0"/>
      <w:r w:rsidRPr="00DC10E5">
        <w:rPr>
          <w:b/>
        </w:rPr>
        <w:t>Academic work to be completed for internship</w:t>
      </w:r>
      <w:r w:rsidR="004B3DFA" w:rsidRPr="00DC10E5">
        <w:rPr>
          <w:b/>
        </w:rPr>
        <w:t xml:space="preserve"> (e.g., analytical essays, term paper</w:t>
      </w:r>
      <w:r w:rsidR="008C510F" w:rsidRPr="00DC10E5">
        <w:rPr>
          <w:b/>
        </w:rPr>
        <w:t>, etc.</w:t>
      </w:r>
      <w:r w:rsidR="004B3DFA" w:rsidRPr="00DC10E5">
        <w:rPr>
          <w:b/>
        </w:rPr>
        <w:t>)</w:t>
      </w:r>
      <w:r w:rsidRPr="00DC10E5">
        <w:rPr>
          <w:b/>
        </w:rPr>
        <w:t>:</w:t>
      </w:r>
      <w:commentRangeEnd w:id="0"/>
      <w:r w:rsidR="00DC10E5">
        <w:rPr>
          <w:rStyle w:val="CommentReference"/>
        </w:rPr>
        <w:commentReference w:id="0"/>
      </w:r>
    </w:p>
    <w:p w14:paraId="6E2414C5" w14:textId="793DC7BE" w:rsidR="00DC10E5" w:rsidRDefault="00DC10E5"/>
    <w:p w14:paraId="1F976490" w14:textId="30001B5D" w:rsidR="00DC10E5" w:rsidRDefault="00760694" w:rsidP="00DC10E5">
      <w:pPr>
        <w:rPr>
          <w:ins w:id="1" w:author="Deborah Blom" w:date="2019-10-15T10:53:00Z"/>
        </w:rPr>
      </w:pPr>
      <w:r w:rsidRPr="00DC10E5">
        <w:rPr>
          <w:b/>
        </w:rPr>
        <w:t>Mode of evaluation</w:t>
      </w:r>
      <w:ins w:id="2" w:author="Deborah Blom" w:date="2019-10-15T10:53:00Z">
        <w:r w:rsidR="00DC10E5" w:rsidRPr="00DC10E5">
          <w:rPr>
            <w:b/>
          </w:rPr>
          <w:t>:</w:t>
        </w:r>
        <w:r w:rsidR="00DC10E5">
          <w:t xml:space="preserve"> </w:t>
        </w:r>
      </w:ins>
    </w:p>
    <w:p w14:paraId="79D6D9E6" w14:textId="77777777" w:rsidR="00FF34B1" w:rsidRDefault="00FF34B1"/>
    <w:p w14:paraId="4272372E" w14:textId="0F269328" w:rsidR="00C82BC6" w:rsidRDefault="00C82BC6">
      <w:r w:rsidRPr="00DC10E5">
        <w:rPr>
          <w:b/>
        </w:rPr>
        <w:t>Course number requested</w:t>
      </w:r>
      <w:r w:rsidR="00E37E86" w:rsidRPr="00DC10E5">
        <w:rPr>
          <w:b/>
        </w:rPr>
        <w:t xml:space="preserve"> (ANTH 193 or ANTH 293 [Note ANTH 293 will not count toward 200-level requirement])</w:t>
      </w:r>
      <w:r w:rsidRPr="00DC10E5">
        <w:rPr>
          <w:b/>
        </w:rPr>
        <w:t>:</w:t>
      </w:r>
      <w:r w:rsidR="0037407F" w:rsidRPr="00DC10E5">
        <w:rPr>
          <w:b/>
        </w:rPr>
        <w:t xml:space="preserve"> </w:t>
      </w:r>
    </w:p>
    <w:p w14:paraId="32BBA578" w14:textId="77777777" w:rsidR="00C82BC6" w:rsidRDefault="00C82BC6"/>
    <w:p w14:paraId="63C7CA8D" w14:textId="06236A5B" w:rsidR="008C510F" w:rsidRDefault="00016652" w:rsidP="00DC10E5">
      <w:pPr>
        <w:keepNext/>
        <w:keepLines/>
      </w:pPr>
      <w:r w:rsidRPr="00DC10E5">
        <w:rPr>
          <w:b/>
        </w:rPr>
        <w:t>Number of credits requested</w:t>
      </w:r>
      <w:r w:rsidR="00FF34B1" w:rsidRPr="00DC10E5">
        <w:rPr>
          <w:b/>
        </w:rPr>
        <w:t xml:space="preserve"> based on the </w:t>
      </w:r>
      <w:r w:rsidR="00CD4961">
        <w:rPr>
          <w:b/>
        </w:rPr>
        <w:t>guidelines</w:t>
      </w:r>
      <w:r w:rsidR="00FF34B1" w:rsidRPr="00DC10E5">
        <w:rPr>
          <w:b/>
        </w:rPr>
        <w:t xml:space="preserve"> </w:t>
      </w:r>
      <w:r w:rsidR="00CD4961">
        <w:rPr>
          <w:b/>
        </w:rPr>
        <w:t>for internships</w:t>
      </w:r>
      <w:r w:rsidR="00FF34B1" w:rsidRPr="00DC10E5">
        <w:rPr>
          <w:b/>
        </w:rPr>
        <w:t>:</w:t>
      </w:r>
      <w:r w:rsidR="007971EF"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7F7E7E"/>
          <w:insideV w:val="single" w:sz="8" w:space="0" w:color="7F7E7E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1629"/>
        <w:gridCol w:w="3308"/>
      </w:tblGrid>
      <w:tr w:rsidR="00906EE1" w:rsidRPr="00906EE1" w14:paraId="5C363970" w14:textId="77777777" w:rsidTr="007A024B">
        <w:trPr>
          <w:jc w:val="center"/>
        </w:trPr>
        <w:tc>
          <w:tcPr>
            <w:tcW w:w="0" w:type="auto"/>
            <w:shd w:val="clear" w:color="auto" w:fill="D9D9D9"/>
            <w:vAlign w:val="center"/>
            <w:hideMark/>
          </w:tcPr>
          <w:p w14:paraId="3D21ED39" w14:textId="77777777" w:rsidR="00906EE1" w:rsidRPr="00906EE1" w:rsidRDefault="00906EE1" w:rsidP="00906EE1">
            <w:pPr>
              <w:keepNext/>
              <w:keepLines/>
              <w:jc w:val="center"/>
            </w:pPr>
            <w:r w:rsidRPr="00906EE1">
              <w:t>Credits</w:t>
            </w:r>
          </w:p>
        </w:tc>
        <w:tc>
          <w:tcPr>
            <w:tcW w:w="0" w:type="auto"/>
            <w:shd w:val="clear" w:color="auto" w:fill="D9D9D9"/>
            <w:vAlign w:val="center"/>
            <w:hideMark/>
          </w:tcPr>
          <w:p w14:paraId="59968603" w14:textId="77777777" w:rsidR="00906EE1" w:rsidRPr="00906EE1" w:rsidRDefault="00906EE1" w:rsidP="00906EE1">
            <w:pPr>
              <w:keepNext/>
              <w:keepLines/>
              <w:jc w:val="center"/>
            </w:pPr>
            <w:r w:rsidRPr="00906EE1">
              <w:t>Hours Worked*</w:t>
            </w:r>
          </w:p>
        </w:tc>
        <w:tc>
          <w:tcPr>
            <w:tcW w:w="0" w:type="auto"/>
            <w:shd w:val="clear" w:color="auto" w:fill="D9D9D9"/>
            <w:vAlign w:val="center"/>
            <w:hideMark/>
          </w:tcPr>
          <w:p w14:paraId="7EA006EA" w14:textId="77777777" w:rsidR="00906EE1" w:rsidRPr="00906EE1" w:rsidRDefault="00906EE1" w:rsidP="00906EE1">
            <w:pPr>
              <w:keepNext/>
              <w:keepLines/>
              <w:jc w:val="center"/>
            </w:pPr>
            <w:r w:rsidRPr="00906EE1">
              <w:t>Sample Workload (# of Essays)**</w:t>
            </w:r>
          </w:p>
        </w:tc>
      </w:tr>
      <w:tr w:rsidR="00906EE1" w:rsidRPr="00906EE1" w14:paraId="56047CC7" w14:textId="77777777" w:rsidTr="007A024B">
        <w:trPr>
          <w:jc w:val="center"/>
        </w:trPr>
        <w:tc>
          <w:tcPr>
            <w:tcW w:w="0" w:type="auto"/>
            <w:vAlign w:val="center"/>
            <w:hideMark/>
          </w:tcPr>
          <w:p w14:paraId="27467666" w14:textId="77777777" w:rsidR="00906EE1" w:rsidRPr="00906EE1" w:rsidRDefault="00906EE1" w:rsidP="00906EE1">
            <w:pPr>
              <w:keepNext/>
              <w:keepLines/>
              <w:jc w:val="center"/>
            </w:pPr>
            <w:r w:rsidRPr="00906EE1">
              <w:t>1</w:t>
            </w:r>
          </w:p>
        </w:tc>
        <w:tc>
          <w:tcPr>
            <w:tcW w:w="0" w:type="auto"/>
            <w:vAlign w:val="center"/>
            <w:hideMark/>
          </w:tcPr>
          <w:p w14:paraId="5538F26E" w14:textId="77777777" w:rsidR="00906EE1" w:rsidRPr="00906EE1" w:rsidRDefault="00906EE1" w:rsidP="00906EE1">
            <w:pPr>
              <w:keepNext/>
              <w:keepLines/>
              <w:jc w:val="center"/>
            </w:pPr>
            <w:r w:rsidRPr="00906EE1">
              <w:t>45</w:t>
            </w:r>
          </w:p>
        </w:tc>
        <w:tc>
          <w:tcPr>
            <w:tcW w:w="0" w:type="auto"/>
            <w:vAlign w:val="center"/>
            <w:hideMark/>
          </w:tcPr>
          <w:p w14:paraId="04B95BD4" w14:textId="77777777" w:rsidR="00906EE1" w:rsidRPr="00906EE1" w:rsidRDefault="00906EE1" w:rsidP="00906EE1">
            <w:pPr>
              <w:keepNext/>
              <w:keepLines/>
              <w:jc w:val="center"/>
            </w:pPr>
            <w:r w:rsidRPr="00906EE1">
              <w:t>2</w:t>
            </w:r>
          </w:p>
        </w:tc>
      </w:tr>
      <w:tr w:rsidR="00906EE1" w:rsidRPr="00906EE1" w14:paraId="777250CC" w14:textId="77777777" w:rsidTr="007A024B">
        <w:trPr>
          <w:jc w:val="center"/>
        </w:trPr>
        <w:tc>
          <w:tcPr>
            <w:tcW w:w="0" w:type="auto"/>
            <w:vAlign w:val="center"/>
            <w:hideMark/>
          </w:tcPr>
          <w:p w14:paraId="0533B0F1" w14:textId="77777777" w:rsidR="00906EE1" w:rsidRPr="00906EE1" w:rsidRDefault="00906EE1" w:rsidP="00906EE1">
            <w:pPr>
              <w:keepNext/>
              <w:keepLines/>
              <w:jc w:val="center"/>
            </w:pPr>
            <w:r w:rsidRPr="00906EE1">
              <w:t>2</w:t>
            </w:r>
          </w:p>
        </w:tc>
        <w:tc>
          <w:tcPr>
            <w:tcW w:w="0" w:type="auto"/>
            <w:vAlign w:val="center"/>
            <w:hideMark/>
          </w:tcPr>
          <w:p w14:paraId="2B17CE71" w14:textId="77777777" w:rsidR="00906EE1" w:rsidRPr="00906EE1" w:rsidRDefault="00906EE1" w:rsidP="00906EE1">
            <w:pPr>
              <w:keepNext/>
              <w:keepLines/>
              <w:jc w:val="center"/>
            </w:pPr>
            <w:r w:rsidRPr="00906EE1">
              <w:t>90</w:t>
            </w:r>
          </w:p>
        </w:tc>
        <w:tc>
          <w:tcPr>
            <w:tcW w:w="0" w:type="auto"/>
            <w:vAlign w:val="center"/>
            <w:hideMark/>
          </w:tcPr>
          <w:p w14:paraId="4B578411" w14:textId="77777777" w:rsidR="00906EE1" w:rsidRPr="00906EE1" w:rsidRDefault="00906EE1" w:rsidP="00906EE1">
            <w:pPr>
              <w:keepNext/>
              <w:keepLines/>
              <w:jc w:val="center"/>
            </w:pPr>
            <w:r w:rsidRPr="00906EE1">
              <w:t>3</w:t>
            </w:r>
          </w:p>
        </w:tc>
      </w:tr>
      <w:tr w:rsidR="00906EE1" w:rsidRPr="00906EE1" w14:paraId="08693758" w14:textId="77777777" w:rsidTr="007A024B">
        <w:trPr>
          <w:jc w:val="center"/>
        </w:trPr>
        <w:tc>
          <w:tcPr>
            <w:tcW w:w="0" w:type="auto"/>
            <w:vAlign w:val="center"/>
            <w:hideMark/>
          </w:tcPr>
          <w:p w14:paraId="77928D07" w14:textId="77777777" w:rsidR="00906EE1" w:rsidRPr="00906EE1" w:rsidRDefault="00906EE1" w:rsidP="00906EE1">
            <w:pPr>
              <w:keepNext/>
              <w:keepLines/>
              <w:jc w:val="center"/>
            </w:pPr>
            <w:r w:rsidRPr="00906EE1">
              <w:t>3</w:t>
            </w:r>
          </w:p>
        </w:tc>
        <w:tc>
          <w:tcPr>
            <w:tcW w:w="0" w:type="auto"/>
            <w:vAlign w:val="center"/>
            <w:hideMark/>
          </w:tcPr>
          <w:p w14:paraId="4C394D8A" w14:textId="77777777" w:rsidR="00906EE1" w:rsidRPr="00906EE1" w:rsidRDefault="00906EE1" w:rsidP="00906EE1">
            <w:pPr>
              <w:keepNext/>
              <w:keepLines/>
              <w:jc w:val="center"/>
            </w:pPr>
            <w:r w:rsidRPr="00906EE1">
              <w:t>140</w:t>
            </w:r>
          </w:p>
        </w:tc>
        <w:tc>
          <w:tcPr>
            <w:tcW w:w="0" w:type="auto"/>
            <w:vAlign w:val="center"/>
            <w:hideMark/>
          </w:tcPr>
          <w:p w14:paraId="4D6074AF" w14:textId="77777777" w:rsidR="00906EE1" w:rsidRPr="00906EE1" w:rsidRDefault="00906EE1" w:rsidP="00906EE1">
            <w:pPr>
              <w:keepNext/>
              <w:keepLines/>
              <w:jc w:val="center"/>
            </w:pPr>
            <w:r w:rsidRPr="00906EE1">
              <w:t>5</w:t>
            </w:r>
          </w:p>
        </w:tc>
      </w:tr>
      <w:tr w:rsidR="00906EE1" w:rsidRPr="00906EE1" w14:paraId="5F255ADE" w14:textId="77777777" w:rsidTr="007A024B">
        <w:trPr>
          <w:jc w:val="center"/>
        </w:trPr>
        <w:tc>
          <w:tcPr>
            <w:tcW w:w="0" w:type="auto"/>
            <w:vAlign w:val="center"/>
            <w:hideMark/>
          </w:tcPr>
          <w:p w14:paraId="477CCF4F" w14:textId="77777777" w:rsidR="00906EE1" w:rsidRPr="00906EE1" w:rsidRDefault="00906EE1" w:rsidP="00906EE1">
            <w:pPr>
              <w:keepNext/>
              <w:keepLines/>
              <w:jc w:val="center"/>
            </w:pPr>
            <w:r w:rsidRPr="00906EE1">
              <w:t>4</w:t>
            </w:r>
          </w:p>
        </w:tc>
        <w:tc>
          <w:tcPr>
            <w:tcW w:w="0" w:type="auto"/>
            <w:vAlign w:val="center"/>
            <w:hideMark/>
          </w:tcPr>
          <w:p w14:paraId="1A29E736" w14:textId="77777777" w:rsidR="00906EE1" w:rsidRPr="00906EE1" w:rsidRDefault="00906EE1" w:rsidP="00906EE1">
            <w:pPr>
              <w:keepNext/>
              <w:keepLines/>
              <w:jc w:val="center"/>
            </w:pPr>
            <w:r w:rsidRPr="00906EE1">
              <w:t>180</w:t>
            </w:r>
          </w:p>
        </w:tc>
        <w:tc>
          <w:tcPr>
            <w:tcW w:w="0" w:type="auto"/>
            <w:vAlign w:val="center"/>
            <w:hideMark/>
          </w:tcPr>
          <w:p w14:paraId="5497D077" w14:textId="77777777" w:rsidR="00906EE1" w:rsidRPr="00906EE1" w:rsidRDefault="00906EE1" w:rsidP="00906EE1">
            <w:pPr>
              <w:keepNext/>
              <w:keepLines/>
              <w:jc w:val="center"/>
            </w:pPr>
            <w:r w:rsidRPr="00906EE1">
              <w:t>6</w:t>
            </w:r>
          </w:p>
        </w:tc>
      </w:tr>
      <w:tr w:rsidR="00906EE1" w:rsidRPr="00906EE1" w14:paraId="0075284B" w14:textId="77777777" w:rsidTr="007A024B">
        <w:trPr>
          <w:jc w:val="center"/>
        </w:trPr>
        <w:tc>
          <w:tcPr>
            <w:tcW w:w="0" w:type="auto"/>
            <w:vAlign w:val="center"/>
            <w:hideMark/>
          </w:tcPr>
          <w:p w14:paraId="371BD73B" w14:textId="77777777" w:rsidR="00906EE1" w:rsidRPr="00906EE1" w:rsidRDefault="00906EE1" w:rsidP="00906EE1">
            <w:pPr>
              <w:keepNext/>
              <w:keepLines/>
              <w:jc w:val="center"/>
            </w:pPr>
            <w:r w:rsidRPr="00906EE1">
              <w:t>5</w:t>
            </w:r>
          </w:p>
        </w:tc>
        <w:tc>
          <w:tcPr>
            <w:tcW w:w="0" w:type="auto"/>
            <w:vAlign w:val="center"/>
            <w:hideMark/>
          </w:tcPr>
          <w:p w14:paraId="421CD171" w14:textId="77777777" w:rsidR="00906EE1" w:rsidRPr="00906EE1" w:rsidRDefault="00906EE1" w:rsidP="00906EE1">
            <w:pPr>
              <w:keepNext/>
              <w:keepLines/>
              <w:jc w:val="center"/>
            </w:pPr>
            <w:r w:rsidRPr="00906EE1">
              <w:t>240</w:t>
            </w:r>
          </w:p>
        </w:tc>
        <w:tc>
          <w:tcPr>
            <w:tcW w:w="0" w:type="auto"/>
            <w:vAlign w:val="center"/>
            <w:hideMark/>
          </w:tcPr>
          <w:p w14:paraId="669BC22D" w14:textId="77777777" w:rsidR="00906EE1" w:rsidRPr="00906EE1" w:rsidRDefault="00906EE1" w:rsidP="00906EE1">
            <w:pPr>
              <w:keepNext/>
              <w:keepLines/>
              <w:jc w:val="center"/>
            </w:pPr>
            <w:r w:rsidRPr="00906EE1">
              <w:t>7</w:t>
            </w:r>
          </w:p>
        </w:tc>
      </w:tr>
      <w:tr w:rsidR="00906EE1" w:rsidRPr="00906EE1" w14:paraId="1D4AE1E4" w14:textId="77777777" w:rsidTr="007A024B">
        <w:trPr>
          <w:jc w:val="center"/>
        </w:trPr>
        <w:tc>
          <w:tcPr>
            <w:tcW w:w="0" w:type="auto"/>
            <w:vAlign w:val="center"/>
            <w:hideMark/>
          </w:tcPr>
          <w:p w14:paraId="299786F6" w14:textId="77777777" w:rsidR="00906EE1" w:rsidRPr="00906EE1" w:rsidRDefault="00906EE1" w:rsidP="00906EE1">
            <w:pPr>
              <w:keepNext/>
              <w:keepLines/>
              <w:jc w:val="center"/>
            </w:pPr>
            <w:r w:rsidRPr="00906EE1">
              <w:t>6</w:t>
            </w:r>
          </w:p>
        </w:tc>
        <w:tc>
          <w:tcPr>
            <w:tcW w:w="0" w:type="auto"/>
            <w:vAlign w:val="center"/>
            <w:hideMark/>
          </w:tcPr>
          <w:p w14:paraId="35214A4F" w14:textId="77777777" w:rsidR="00906EE1" w:rsidRPr="00906EE1" w:rsidRDefault="00906EE1" w:rsidP="00906EE1">
            <w:pPr>
              <w:keepNext/>
              <w:keepLines/>
              <w:jc w:val="center"/>
            </w:pPr>
            <w:r w:rsidRPr="00906EE1">
              <w:t>280</w:t>
            </w:r>
          </w:p>
        </w:tc>
        <w:tc>
          <w:tcPr>
            <w:tcW w:w="0" w:type="auto"/>
            <w:vAlign w:val="center"/>
            <w:hideMark/>
          </w:tcPr>
          <w:p w14:paraId="592C8DDB" w14:textId="77777777" w:rsidR="00906EE1" w:rsidRPr="00906EE1" w:rsidRDefault="00906EE1" w:rsidP="00906EE1">
            <w:pPr>
              <w:keepNext/>
              <w:keepLines/>
              <w:jc w:val="center"/>
            </w:pPr>
            <w:r w:rsidRPr="00906EE1">
              <w:t>8</w:t>
            </w:r>
          </w:p>
        </w:tc>
      </w:tr>
      <w:tr w:rsidR="00906EE1" w:rsidRPr="00906EE1" w14:paraId="5C6B7902" w14:textId="77777777" w:rsidTr="007A024B">
        <w:trPr>
          <w:jc w:val="center"/>
        </w:trPr>
        <w:tc>
          <w:tcPr>
            <w:tcW w:w="0" w:type="auto"/>
            <w:vAlign w:val="center"/>
            <w:hideMark/>
          </w:tcPr>
          <w:p w14:paraId="5CC8A305" w14:textId="77777777" w:rsidR="00906EE1" w:rsidRPr="00906EE1" w:rsidRDefault="00906EE1" w:rsidP="00906EE1">
            <w:pPr>
              <w:keepNext/>
              <w:keepLines/>
              <w:jc w:val="center"/>
            </w:pPr>
            <w:r w:rsidRPr="00906EE1">
              <w:t>7</w:t>
            </w:r>
          </w:p>
        </w:tc>
        <w:tc>
          <w:tcPr>
            <w:tcW w:w="0" w:type="auto"/>
            <w:vAlign w:val="center"/>
            <w:hideMark/>
          </w:tcPr>
          <w:p w14:paraId="1822E3B1" w14:textId="77777777" w:rsidR="00906EE1" w:rsidRPr="00906EE1" w:rsidRDefault="00906EE1" w:rsidP="00906EE1">
            <w:pPr>
              <w:keepNext/>
              <w:keepLines/>
              <w:jc w:val="center"/>
            </w:pPr>
            <w:r w:rsidRPr="00906EE1">
              <w:t>320</w:t>
            </w:r>
          </w:p>
        </w:tc>
        <w:tc>
          <w:tcPr>
            <w:tcW w:w="0" w:type="auto"/>
            <w:vAlign w:val="center"/>
            <w:hideMark/>
          </w:tcPr>
          <w:p w14:paraId="0D85ADDC" w14:textId="77777777" w:rsidR="00906EE1" w:rsidRPr="00906EE1" w:rsidRDefault="00906EE1" w:rsidP="00906EE1">
            <w:pPr>
              <w:keepNext/>
              <w:keepLines/>
              <w:jc w:val="center"/>
            </w:pPr>
            <w:r w:rsidRPr="00906EE1">
              <w:t>9</w:t>
            </w:r>
          </w:p>
        </w:tc>
      </w:tr>
      <w:tr w:rsidR="00906EE1" w:rsidRPr="00906EE1" w14:paraId="36A08FE3" w14:textId="77777777" w:rsidTr="007A024B">
        <w:trPr>
          <w:jc w:val="center"/>
        </w:trPr>
        <w:tc>
          <w:tcPr>
            <w:tcW w:w="0" w:type="auto"/>
            <w:vAlign w:val="center"/>
            <w:hideMark/>
          </w:tcPr>
          <w:p w14:paraId="220E2263" w14:textId="77777777" w:rsidR="00906EE1" w:rsidRPr="00906EE1" w:rsidRDefault="00906EE1" w:rsidP="00906EE1">
            <w:pPr>
              <w:keepNext/>
              <w:keepLines/>
              <w:jc w:val="center"/>
            </w:pPr>
            <w:r w:rsidRPr="00906EE1">
              <w:t>8</w:t>
            </w:r>
          </w:p>
        </w:tc>
        <w:tc>
          <w:tcPr>
            <w:tcW w:w="0" w:type="auto"/>
            <w:vAlign w:val="center"/>
            <w:hideMark/>
          </w:tcPr>
          <w:p w14:paraId="1349EF95" w14:textId="77777777" w:rsidR="00906EE1" w:rsidRPr="00906EE1" w:rsidRDefault="00906EE1" w:rsidP="00906EE1">
            <w:pPr>
              <w:keepNext/>
              <w:keepLines/>
              <w:jc w:val="center"/>
            </w:pPr>
            <w:r w:rsidRPr="00906EE1">
              <w:t>380</w:t>
            </w:r>
          </w:p>
        </w:tc>
        <w:tc>
          <w:tcPr>
            <w:tcW w:w="0" w:type="auto"/>
            <w:vAlign w:val="center"/>
            <w:hideMark/>
          </w:tcPr>
          <w:p w14:paraId="1678E2C6" w14:textId="77777777" w:rsidR="00906EE1" w:rsidRPr="00906EE1" w:rsidRDefault="00906EE1" w:rsidP="00906EE1">
            <w:pPr>
              <w:keepNext/>
              <w:keepLines/>
              <w:jc w:val="center"/>
            </w:pPr>
            <w:r w:rsidRPr="00906EE1">
              <w:t>10</w:t>
            </w:r>
          </w:p>
        </w:tc>
      </w:tr>
      <w:tr w:rsidR="00906EE1" w:rsidRPr="00906EE1" w14:paraId="2FACA74E" w14:textId="77777777" w:rsidTr="007A024B">
        <w:trPr>
          <w:jc w:val="center"/>
        </w:trPr>
        <w:tc>
          <w:tcPr>
            <w:tcW w:w="0" w:type="auto"/>
            <w:vAlign w:val="center"/>
            <w:hideMark/>
          </w:tcPr>
          <w:p w14:paraId="48BCB5A8" w14:textId="77777777" w:rsidR="00906EE1" w:rsidRPr="00906EE1" w:rsidRDefault="00906EE1" w:rsidP="00906EE1">
            <w:pPr>
              <w:keepNext/>
              <w:keepLines/>
              <w:jc w:val="center"/>
            </w:pPr>
            <w:r w:rsidRPr="00906EE1">
              <w:t>9</w:t>
            </w:r>
          </w:p>
        </w:tc>
        <w:tc>
          <w:tcPr>
            <w:tcW w:w="0" w:type="auto"/>
            <w:vAlign w:val="center"/>
            <w:hideMark/>
          </w:tcPr>
          <w:p w14:paraId="0A91BEBC" w14:textId="77777777" w:rsidR="00906EE1" w:rsidRPr="00906EE1" w:rsidRDefault="00906EE1" w:rsidP="00906EE1">
            <w:pPr>
              <w:keepNext/>
              <w:keepLines/>
              <w:jc w:val="center"/>
            </w:pPr>
            <w:r w:rsidRPr="00906EE1">
              <w:t>420</w:t>
            </w:r>
          </w:p>
        </w:tc>
        <w:tc>
          <w:tcPr>
            <w:tcW w:w="0" w:type="auto"/>
            <w:vAlign w:val="center"/>
            <w:hideMark/>
          </w:tcPr>
          <w:p w14:paraId="144ED777" w14:textId="77777777" w:rsidR="00906EE1" w:rsidRPr="00906EE1" w:rsidRDefault="00906EE1" w:rsidP="00906EE1">
            <w:pPr>
              <w:keepNext/>
              <w:keepLines/>
              <w:jc w:val="center"/>
            </w:pPr>
            <w:r w:rsidRPr="00906EE1">
              <w:t>11</w:t>
            </w:r>
          </w:p>
        </w:tc>
      </w:tr>
      <w:tr w:rsidR="00906EE1" w:rsidRPr="00906EE1" w14:paraId="096C2A2F" w14:textId="77777777" w:rsidTr="007A024B">
        <w:trPr>
          <w:jc w:val="center"/>
        </w:trPr>
        <w:tc>
          <w:tcPr>
            <w:tcW w:w="0" w:type="auto"/>
            <w:vAlign w:val="center"/>
            <w:hideMark/>
          </w:tcPr>
          <w:p w14:paraId="0D9B2239" w14:textId="77777777" w:rsidR="00906EE1" w:rsidRPr="00906EE1" w:rsidRDefault="00906EE1" w:rsidP="00906EE1">
            <w:pPr>
              <w:keepNext/>
              <w:keepLines/>
              <w:jc w:val="center"/>
            </w:pPr>
            <w:r w:rsidRPr="00906EE1">
              <w:t>10-12</w:t>
            </w:r>
          </w:p>
        </w:tc>
        <w:tc>
          <w:tcPr>
            <w:tcW w:w="0" w:type="auto"/>
            <w:vAlign w:val="center"/>
            <w:hideMark/>
          </w:tcPr>
          <w:p w14:paraId="137C91BE" w14:textId="77777777" w:rsidR="00906EE1" w:rsidRPr="00906EE1" w:rsidRDefault="00906EE1" w:rsidP="00906EE1">
            <w:pPr>
              <w:keepNext/>
              <w:keepLines/>
              <w:jc w:val="center"/>
            </w:pPr>
            <w:r w:rsidRPr="00906EE1">
              <w:t>560+ permission</w:t>
            </w:r>
          </w:p>
        </w:tc>
        <w:tc>
          <w:tcPr>
            <w:tcW w:w="0" w:type="auto"/>
            <w:vAlign w:val="center"/>
            <w:hideMark/>
          </w:tcPr>
          <w:p w14:paraId="2CEFDFDF" w14:textId="77777777" w:rsidR="00906EE1" w:rsidRPr="00906EE1" w:rsidRDefault="00906EE1" w:rsidP="00906EE1">
            <w:pPr>
              <w:keepNext/>
              <w:keepLines/>
              <w:jc w:val="center"/>
            </w:pPr>
            <w:r w:rsidRPr="00906EE1">
              <w:t>12-14</w:t>
            </w:r>
          </w:p>
        </w:tc>
      </w:tr>
    </w:tbl>
    <w:p w14:paraId="4A4BB77D" w14:textId="77777777" w:rsidR="000B0614" w:rsidRPr="000B0614" w:rsidRDefault="000B0614" w:rsidP="000B0614">
      <w:pPr>
        <w:jc w:val="center"/>
        <w:rPr>
          <w:sz w:val="22"/>
          <w:szCs w:val="22"/>
        </w:rPr>
      </w:pPr>
      <w:r w:rsidRPr="000B0614">
        <w:rPr>
          <w:sz w:val="22"/>
          <w:szCs w:val="22"/>
        </w:rPr>
        <w:t xml:space="preserve">*You may adjust the number of hours you work per week to the number of weeks you work. However, you are expected to complete the total number of required hours. </w:t>
      </w:r>
    </w:p>
    <w:p w14:paraId="3130195A" w14:textId="7B82217D" w:rsidR="00FF34B1" w:rsidRPr="000B0614" w:rsidRDefault="000B0614" w:rsidP="000B0614">
      <w:pPr>
        <w:jc w:val="center"/>
        <w:rPr>
          <w:sz w:val="22"/>
          <w:szCs w:val="22"/>
        </w:rPr>
      </w:pPr>
      <w:r w:rsidRPr="000B0614">
        <w:rPr>
          <w:sz w:val="22"/>
          <w:szCs w:val="22"/>
        </w:rPr>
        <w:t>** You will customize this through consultation with your supervising faculty member. Work assigned might include directed readings, a research paper, different kinds of writing such as journaling or reports, or any number of other outcomes.</w:t>
      </w:r>
    </w:p>
    <w:p w14:paraId="2E515BF8" w14:textId="77777777" w:rsidR="00CD4961" w:rsidRDefault="00CD4961"/>
    <w:p w14:paraId="1D49726E" w14:textId="2818B1DB" w:rsidR="00FF34B1" w:rsidRDefault="00FF34B1" w:rsidP="00CD4961">
      <w:pPr>
        <w:keepNext/>
        <w:keepLines/>
        <w:rPr>
          <w:b/>
          <w:u w:val="single"/>
        </w:rPr>
      </w:pPr>
      <w:commentRangeStart w:id="3"/>
      <w:r w:rsidRPr="00FF34B1">
        <w:rPr>
          <w:b/>
          <w:u w:val="single"/>
        </w:rPr>
        <w:t>Signatures:</w:t>
      </w:r>
    </w:p>
    <w:p w14:paraId="566BEFEE" w14:textId="77777777" w:rsidR="007A024B" w:rsidRPr="00FF34B1" w:rsidRDefault="007A024B" w:rsidP="00CD4961">
      <w:pPr>
        <w:keepNext/>
        <w:keepLines/>
        <w:rPr>
          <w:b/>
          <w:u w:val="single"/>
        </w:rPr>
      </w:pPr>
    </w:p>
    <w:p w14:paraId="25B7AC8C" w14:textId="5AA75A9E" w:rsidR="008C510F" w:rsidRDefault="008C510F" w:rsidP="00CD4961">
      <w:pPr>
        <w:keepLines/>
      </w:pPr>
      <w:r>
        <w:t>Student</w:t>
      </w:r>
      <w:r w:rsidR="00F56114">
        <w:t xml:space="preserve"> </w:t>
      </w:r>
      <w:r>
        <w:t>__</w:t>
      </w:r>
      <w:r w:rsidR="00CD4961">
        <w:t>_____________________</w:t>
      </w:r>
      <w:r w:rsidR="00FF34B1">
        <w:t>_______</w:t>
      </w:r>
      <w:r w:rsidR="00F56114">
        <w:t>_______</w:t>
      </w:r>
      <w:r w:rsidR="00DC10E5">
        <w:t xml:space="preserve"> </w:t>
      </w:r>
      <w:r w:rsidR="00FF34B1">
        <w:t xml:space="preserve">Date: </w:t>
      </w:r>
      <w:r w:rsidR="00CD4961">
        <w:t>_____</w:t>
      </w:r>
      <w:r w:rsidR="00906EE1">
        <w:t>______________</w:t>
      </w:r>
    </w:p>
    <w:p w14:paraId="12632E62" w14:textId="77777777" w:rsidR="00100AFC" w:rsidRPr="00100AFC" w:rsidRDefault="00100AFC" w:rsidP="00CD4961">
      <w:pPr>
        <w:keepLines/>
        <w:rPr>
          <w:sz w:val="16"/>
          <w:szCs w:val="16"/>
        </w:rPr>
      </w:pPr>
    </w:p>
    <w:p w14:paraId="01F72FEF" w14:textId="477281F1" w:rsidR="00100AFC" w:rsidRDefault="00100AFC" w:rsidP="00CD4961">
      <w:pPr>
        <w:keepLines/>
      </w:pPr>
      <w:r>
        <w:t xml:space="preserve">Organization </w:t>
      </w:r>
      <w:r w:rsidR="00FF34B1">
        <w:t>Rep __</w:t>
      </w:r>
      <w:r w:rsidR="00714659">
        <w:t>____</w:t>
      </w:r>
      <w:r w:rsidR="00CD4961">
        <w:t>______________</w:t>
      </w:r>
      <w:r w:rsidR="007971EF">
        <w:t>______</w:t>
      </w:r>
      <w:r w:rsidR="00714659">
        <w:t>___</w:t>
      </w:r>
      <w:r w:rsidR="00DC10E5">
        <w:t xml:space="preserve"> </w:t>
      </w:r>
      <w:r w:rsidR="00FF34B1">
        <w:t xml:space="preserve">Date: </w:t>
      </w:r>
      <w:r w:rsidR="00DC10E5">
        <w:t>_____</w:t>
      </w:r>
      <w:r w:rsidR="00906EE1">
        <w:rPr>
          <w:u w:val="single"/>
        </w:rPr>
        <w:t>______</w:t>
      </w:r>
      <w:r w:rsidR="00DC10E5">
        <w:t>________</w:t>
      </w:r>
      <w:commentRangeEnd w:id="3"/>
      <w:r w:rsidR="004765AC">
        <w:rPr>
          <w:rStyle w:val="CommentReference"/>
        </w:rPr>
        <w:commentReference w:id="3"/>
      </w:r>
    </w:p>
    <w:p w14:paraId="0EEFE1E1" w14:textId="77777777" w:rsidR="00906EE1" w:rsidRDefault="00906EE1" w:rsidP="00CD4961">
      <w:pPr>
        <w:keepLines/>
      </w:pPr>
    </w:p>
    <w:p w14:paraId="4A2B2A3B" w14:textId="62AB50D3" w:rsidR="008C510F" w:rsidRDefault="00FF34B1" w:rsidP="00CD4961">
      <w:pPr>
        <w:keepLines/>
      </w:pPr>
      <w:r>
        <w:t>Anthro</w:t>
      </w:r>
      <w:r w:rsidR="008C510F">
        <w:t xml:space="preserve"> Supervisor</w:t>
      </w:r>
      <w:r w:rsidR="00D06B5A">
        <w:t xml:space="preserve"> </w:t>
      </w:r>
      <w:r w:rsidR="00714659">
        <w:t>___</w:t>
      </w:r>
      <w:r w:rsidR="00906EE1">
        <w:rPr>
          <w:noProof/>
          <w:u w:val="single"/>
          <w:lang w:eastAsia="en-US"/>
        </w:rPr>
        <w:t>_________________________</w:t>
      </w:r>
      <w:r w:rsidR="00D06B5A">
        <w:t xml:space="preserve"> [pending completion of form]</w:t>
      </w:r>
      <w:r w:rsidR="00DC10E5">
        <w:t xml:space="preserve"> </w:t>
      </w:r>
      <w:r>
        <w:t xml:space="preserve">Date: </w:t>
      </w:r>
      <w:r w:rsidR="00906EE1">
        <w:t>_____</w:t>
      </w:r>
    </w:p>
    <w:p w14:paraId="74FFFDD4" w14:textId="77777777" w:rsidR="00100AFC" w:rsidRPr="00100AFC" w:rsidRDefault="00100AFC" w:rsidP="00CD4961">
      <w:pPr>
        <w:keepLines/>
        <w:rPr>
          <w:sz w:val="16"/>
          <w:szCs w:val="16"/>
        </w:rPr>
      </w:pPr>
    </w:p>
    <w:p w14:paraId="1BB9B5DD" w14:textId="21B8924C" w:rsidR="00F56CEE" w:rsidRDefault="00714659" w:rsidP="00CD4961">
      <w:pPr>
        <w:keepLines/>
      </w:pPr>
      <w:r>
        <w:t xml:space="preserve">Director of Undergraduate Studies </w:t>
      </w:r>
      <w:r w:rsidR="00FE3C39">
        <w:t xml:space="preserve">or Chair </w:t>
      </w:r>
      <w:r w:rsidR="00FF34B1">
        <w:t>____</w:t>
      </w:r>
      <w:r w:rsidR="00FE3C39">
        <w:t>___</w:t>
      </w:r>
      <w:r>
        <w:t>________________</w:t>
      </w:r>
      <w:r w:rsidR="00DC10E5">
        <w:t xml:space="preserve"> </w:t>
      </w:r>
      <w:r>
        <w:t>Date: _____________</w:t>
      </w:r>
    </w:p>
    <w:sectPr w:rsidR="00F56CEE" w:rsidSect="000B06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Deborah Blom" w:date="2019-10-15T10:58:00Z" w:initials="DB">
    <w:p w14:paraId="44318EF9" w14:textId="7EF9F2B0" w:rsidR="00DC10E5" w:rsidRDefault="00DC10E5">
      <w:pPr>
        <w:pStyle w:val="CommentText"/>
      </w:pPr>
      <w:r>
        <w:rPr>
          <w:rStyle w:val="CommentReference"/>
        </w:rPr>
        <w:annotationRef/>
      </w:r>
      <w:r>
        <w:t>What will you do here?</w:t>
      </w:r>
    </w:p>
  </w:comment>
  <w:comment w:id="3" w:author="Deborah Blom" w:date="2019-10-15T11:12:00Z" w:initials="DB">
    <w:p w14:paraId="5482B6EF" w14:textId="35E17275" w:rsidR="004765AC" w:rsidRDefault="004765AC">
      <w:pPr>
        <w:pStyle w:val="CommentText"/>
      </w:pPr>
      <w:r>
        <w:rPr>
          <w:rStyle w:val="CommentReference"/>
        </w:rPr>
        <w:annotationRef/>
      </w:r>
      <w:r>
        <w:t>You will need actual signatures in the end.  A hard copy is okay.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4318EF9" w15:done="0"/>
  <w15:commentEx w15:paraId="5482B6E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4318EF9" w16cid:durableId="215024E0"/>
  <w16cid:commentId w16cid:paraId="5482B6EF" w16cid:durableId="2150280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Deborah Blom">
    <w15:presenceInfo w15:providerId="AD" w15:userId="S::dblom@uvm.edu::8c4d92ef-76a5-46e7-89f4-e2cb0579826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UzMjEzs7C0tDQxNrFU0lEKTi0uzszPAykwrAUAOS0odSwAAAA="/>
  </w:docVars>
  <w:rsids>
    <w:rsidRoot w:val="00F56CEE"/>
    <w:rsid w:val="00016652"/>
    <w:rsid w:val="00081F42"/>
    <w:rsid w:val="000B0614"/>
    <w:rsid w:val="00100AFC"/>
    <w:rsid w:val="001D6600"/>
    <w:rsid w:val="00202922"/>
    <w:rsid w:val="0027189B"/>
    <w:rsid w:val="0037407F"/>
    <w:rsid w:val="003D0715"/>
    <w:rsid w:val="003D3489"/>
    <w:rsid w:val="004765AC"/>
    <w:rsid w:val="004B3DFA"/>
    <w:rsid w:val="00560F53"/>
    <w:rsid w:val="005F1A8F"/>
    <w:rsid w:val="006A088D"/>
    <w:rsid w:val="00714659"/>
    <w:rsid w:val="00760694"/>
    <w:rsid w:val="007971EF"/>
    <w:rsid w:val="007A024B"/>
    <w:rsid w:val="007A4D48"/>
    <w:rsid w:val="00836654"/>
    <w:rsid w:val="008C510F"/>
    <w:rsid w:val="00906EE1"/>
    <w:rsid w:val="0098621B"/>
    <w:rsid w:val="009B3222"/>
    <w:rsid w:val="00AD3945"/>
    <w:rsid w:val="00B94903"/>
    <w:rsid w:val="00C158DE"/>
    <w:rsid w:val="00C82BC6"/>
    <w:rsid w:val="00CD4961"/>
    <w:rsid w:val="00D06B5A"/>
    <w:rsid w:val="00D724CE"/>
    <w:rsid w:val="00D749D8"/>
    <w:rsid w:val="00D93B04"/>
    <w:rsid w:val="00DC10E5"/>
    <w:rsid w:val="00E37E86"/>
    <w:rsid w:val="00F068E7"/>
    <w:rsid w:val="00F40E3B"/>
    <w:rsid w:val="00F56114"/>
    <w:rsid w:val="00F56CEE"/>
    <w:rsid w:val="00FE3C39"/>
    <w:rsid w:val="00FF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BC2AE8"/>
  <w15:chartTrackingRefBased/>
  <w15:docId w15:val="{6E28D732-1ED8-46E1-9ED6-97B1C5CB3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0E3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0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0E5"/>
    <w:rPr>
      <w:rFonts w:ascii="Segoe UI" w:hAnsi="Segoe UI" w:cs="Segoe UI"/>
      <w:sz w:val="18"/>
      <w:szCs w:val="18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DC10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10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10E5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10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10E5"/>
    <w:rPr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813FB-B8ED-45D8-88CE-93D4DF916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227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Anthropology 201: Internship and Practicum</vt:lpstr>
    </vt:vector>
  </TitlesOfParts>
  <Company>UVM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Anthropology 201: Internship and Practicum</dc:title>
  <dc:subject/>
  <dc:creator>jshea</dc:creator>
  <cp:keywords/>
  <dc:description/>
  <cp:lastModifiedBy>Margaret Gilman</cp:lastModifiedBy>
  <cp:revision>3</cp:revision>
  <dcterms:created xsi:type="dcterms:W3CDTF">2021-04-09T19:20:00Z</dcterms:created>
  <dcterms:modified xsi:type="dcterms:W3CDTF">2021-04-09T19:24:00Z</dcterms:modified>
</cp:coreProperties>
</file>